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1479" w14:textId="77777777" w:rsidR="00931B18" w:rsidRPr="00A529D0" w:rsidRDefault="00931B18" w:rsidP="00931B18">
      <w:pPr>
        <w:tabs>
          <w:tab w:val="left" w:pos="540"/>
        </w:tabs>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noProof/>
          <w:sz w:val="28"/>
          <w:szCs w:val="28"/>
          <w:lang w:eastAsia="ru-RU"/>
        </w:rPr>
        <w:drawing>
          <wp:inline distT="0" distB="0" distL="0" distR="0" wp14:anchorId="68CC6737" wp14:editId="04A0910F">
            <wp:extent cx="571500" cy="657225"/>
            <wp:effectExtent l="0" t="0" r="0" b="952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1F7B341C" w14:textId="77777777" w:rsidR="00931B18" w:rsidRPr="00A529D0" w:rsidRDefault="007208BE" w:rsidP="00931B18">
      <w:pPr>
        <w:tabs>
          <w:tab w:val="left" w:pos="540"/>
        </w:tabs>
        <w:spacing w:after="0" w:line="240" w:lineRule="auto"/>
        <w:jc w:val="center"/>
        <w:rPr>
          <w:rFonts w:ascii="Times New Roman" w:eastAsia="Times New Roman" w:hAnsi="Times New Roman" w:cs="Times New Roman"/>
          <w:b/>
          <w:sz w:val="28"/>
          <w:szCs w:val="28"/>
        </w:rPr>
      </w:pPr>
      <w:hyperlink r:id="rId9" w:anchor="_Hlk181604206 1,0,1300,0,,_Администрация муниципального о" w:history="1">
        <w:r w:rsidR="00931B18" w:rsidRPr="00A529D0">
          <w:rPr>
            <w:rFonts w:ascii="Times New Roman" w:eastAsia="Times New Roman" w:hAnsi="Times New Roman" w:cs="Times New Roman"/>
            <w:b/>
            <w:sz w:val="28"/>
            <w:szCs w:val="28"/>
          </w:rPr>
          <w:t>Администрация муниципального образования</w:t>
        </w:r>
      </w:hyperlink>
    </w:p>
    <w:p w14:paraId="548ADAF5" w14:textId="77777777" w:rsidR="00931B18" w:rsidRPr="00A529D0" w:rsidRDefault="007208BE" w:rsidP="00931B18">
      <w:pPr>
        <w:tabs>
          <w:tab w:val="left" w:pos="0"/>
        </w:tabs>
        <w:spacing w:after="0" w:line="240" w:lineRule="auto"/>
        <w:jc w:val="center"/>
        <w:rPr>
          <w:rFonts w:ascii="Times New Roman" w:eastAsia="Times New Roman" w:hAnsi="Times New Roman" w:cs="Times New Roman"/>
          <w:b/>
          <w:sz w:val="28"/>
          <w:szCs w:val="28"/>
        </w:rPr>
      </w:pPr>
      <w:hyperlink r:id="rId10" w:anchor="_Hlk181604206 1,0,1300,0,,_Администрация муниципального о" w:history="1">
        <w:r w:rsidR="00931B18" w:rsidRPr="00A529D0">
          <w:rPr>
            <w:rFonts w:ascii="Times New Roman" w:eastAsia="Times New Roman" w:hAnsi="Times New Roman" w:cs="Times New Roman"/>
            <w:b/>
            <w:sz w:val="28"/>
            <w:szCs w:val="28"/>
          </w:rPr>
          <w:t>Большеколпанское сельское поселение</w:t>
        </w:r>
      </w:hyperlink>
    </w:p>
    <w:p w14:paraId="6DFEB91A" w14:textId="77777777" w:rsidR="00931B18" w:rsidRPr="00A529D0" w:rsidRDefault="007208BE" w:rsidP="00931B18">
      <w:pPr>
        <w:tabs>
          <w:tab w:val="left" w:pos="0"/>
        </w:tabs>
        <w:spacing w:after="0" w:line="240" w:lineRule="auto"/>
        <w:jc w:val="center"/>
        <w:rPr>
          <w:rFonts w:ascii="Times New Roman" w:eastAsia="Times New Roman" w:hAnsi="Times New Roman" w:cs="Times New Roman"/>
          <w:b/>
          <w:sz w:val="28"/>
          <w:szCs w:val="28"/>
        </w:rPr>
      </w:pPr>
      <w:hyperlink r:id="rId11" w:anchor="_Hlk181604206 1,0,1300,0,,_Администрация муниципального о" w:history="1">
        <w:r w:rsidR="00931B18" w:rsidRPr="00A529D0">
          <w:rPr>
            <w:rFonts w:ascii="Times New Roman" w:eastAsia="Times New Roman" w:hAnsi="Times New Roman" w:cs="Times New Roman"/>
            <w:b/>
            <w:sz w:val="28"/>
            <w:szCs w:val="28"/>
          </w:rPr>
          <w:t>Гатчинского муниципального района</w:t>
        </w:r>
      </w:hyperlink>
    </w:p>
    <w:p w14:paraId="600FFAF4" w14:textId="77777777" w:rsidR="00931B18" w:rsidRPr="00A529D0" w:rsidRDefault="007208BE" w:rsidP="00931B18">
      <w:pPr>
        <w:tabs>
          <w:tab w:val="left" w:pos="0"/>
        </w:tabs>
        <w:spacing w:after="0" w:line="240" w:lineRule="auto"/>
        <w:jc w:val="center"/>
        <w:rPr>
          <w:rFonts w:ascii="Times New Roman" w:eastAsia="Times New Roman" w:hAnsi="Times New Roman" w:cs="Times New Roman"/>
          <w:b/>
          <w:sz w:val="28"/>
          <w:szCs w:val="28"/>
        </w:rPr>
      </w:pPr>
      <w:hyperlink r:id="rId12" w:anchor="_Hlk181604206 1,0,1300,0,,_Администрация муниципального о" w:history="1">
        <w:r w:rsidR="00931B18" w:rsidRPr="00A529D0">
          <w:rPr>
            <w:rFonts w:ascii="Times New Roman" w:eastAsia="Times New Roman" w:hAnsi="Times New Roman" w:cs="Times New Roman"/>
            <w:b/>
            <w:sz w:val="28"/>
            <w:szCs w:val="28"/>
          </w:rPr>
          <w:t>Ленинградской области</w:t>
        </w:r>
      </w:hyperlink>
    </w:p>
    <w:p w14:paraId="601B3AAE" w14:textId="77777777" w:rsidR="00931B18" w:rsidRPr="00A529D0" w:rsidRDefault="00931B18" w:rsidP="00931B18">
      <w:pPr>
        <w:tabs>
          <w:tab w:val="left" w:pos="0"/>
        </w:tabs>
        <w:spacing w:after="0" w:line="240" w:lineRule="auto"/>
        <w:jc w:val="right"/>
        <w:rPr>
          <w:rFonts w:ascii="Times New Roman" w:eastAsia="Times New Roman" w:hAnsi="Times New Roman" w:cs="Times New Roman"/>
          <w:sz w:val="28"/>
          <w:szCs w:val="28"/>
        </w:rPr>
      </w:pPr>
    </w:p>
    <w:p w14:paraId="0FA70F76" w14:textId="77777777" w:rsidR="00931B18" w:rsidRPr="00A529D0" w:rsidRDefault="00931B18" w:rsidP="00931B18">
      <w:pPr>
        <w:tabs>
          <w:tab w:val="left" w:pos="0"/>
        </w:tabs>
        <w:spacing w:after="0" w:line="240" w:lineRule="auto"/>
        <w:jc w:val="center"/>
        <w:rPr>
          <w:rFonts w:ascii="Times New Roman" w:eastAsia="Times New Roman" w:hAnsi="Times New Roman" w:cs="Times New Roman"/>
          <w:sz w:val="28"/>
          <w:szCs w:val="28"/>
        </w:rPr>
      </w:pPr>
    </w:p>
    <w:p w14:paraId="1708EB13" w14:textId="77777777" w:rsidR="00931B18" w:rsidRPr="00A529D0" w:rsidRDefault="007208BE" w:rsidP="00931B18">
      <w:pPr>
        <w:tabs>
          <w:tab w:val="left" w:pos="0"/>
        </w:tabs>
        <w:spacing w:after="0" w:line="240" w:lineRule="auto"/>
        <w:jc w:val="center"/>
        <w:rPr>
          <w:rFonts w:ascii="Times New Roman" w:eastAsia="Times New Roman" w:hAnsi="Times New Roman" w:cs="Times New Roman"/>
          <w:b/>
          <w:sz w:val="28"/>
          <w:szCs w:val="28"/>
        </w:rPr>
      </w:pPr>
      <w:hyperlink r:id="rId13" w:anchor="_Hlk181604206 1,0,1300,0,,_Администрация муниципального о" w:history="1">
        <w:r w:rsidR="00931B18" w:rsidRPr="00A529D0">
          <w:rPr>
            <w:rFonts w:ascii="Times New Roman" w:eastAsia="Times New Roman" w:hAnsi="Times New Roman" w:cs="Times New Roman"/>
            <w:b/>
            <w:sz w:val="28"/>
            <w:szCs w:val="28"/>
          </w:rPr>
          <w:t>ПОСТАНОВЛЕНИЕ</w:t>
        </w:r>
      </w:hyperlink>
    </w:p>
    <w:p w14:paraId="4C2EFD23" w14:textId="77777777" w:rsidR="00931B18" w:rsidRPr="00A529D0" w:rsidRDefault="00931B18" w:rsidP="00931B18">
      <w:pPr>
        <w:tabs>
          <w:tab w:val="left" w:pos="2565"/>
        </w:tabs>
        <w:spacing w:after="0" w:line="240" w:lineRule="auto"/>
        <w:jc w:val="center"/>
        <w:rPr>
          <w:rFonts w:ascii="Times New Roman" w:eastAsia="Times New Roman" w:hAnsi="Times New Roman" w:cs="Times New Roman"/>
          <w:b/>
          <w:caps/>
          <w:sz w:val="28"/>
          <w:szCs w:val="28"/>
        </w:rPr>
      </w:pPr>
    </w:p>
    <w:p w14:paraId="41B1FB43" w14:textId="6E418A76" w:rsidR="00931B18" w:rsidRPr="00A529D0" w:rsidRDefault="007208BE" w:rsidP="00931B1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31B18" w:rsidRPr="00A529D0">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августа </w:t>
      </w:r>
      <w:r w:rsidR="00931B18" w:rsidRPr="00A529D0">
        <w:rPr>
          <w:rFonts w:ascii="Times New Roman" w:eastAsia="Times New Roman" w:hAnsi="Times New Roman" w:cs="Times New Roman"/>
          <w:sz w:val="28"/>
          <w:szCs w:val="28"/>
        </w:rPr>
        <w:t>2022 г.</w:t>
      </w:r>
      <w:r w:rsidR="00931B18" w:rsidRPr="00A529D0">
        <w:rPr>
          <w:rFonts w:ascii="Times New Roman" w:eastAsia="Times New Roman" w:hAnsi="Times New Roman" w:cs="Times New Roman"/>
          <w:sz w:val="28"/>
          <w:szCs w:val="28"/>
        </w:rPr>
        <w:tab/>
      </w:r>
      <w:r w:rsidR="00931B18" w:rsidRPr="00A529D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931B18" w:rsidRPr="00A529D0">
        <w:rPr>
          <w:rFonts w:ascii="Times New Roman" w:eastAsia="Times New Roman" w:hAnsi="Times New Roman" w:cs="Times New Roman"/>
          <w:sz w:val="28"/>
          <w:szCs w:val="28"/>
        </w:rPr>
        <w:t xml:space="preserve">               </w:t>
      </w:r>
      <w:r w:rsidR="00931B18" w:rsidRPr="00A529D0">
        <w:rPr>
          <w:rFonts w:ascii="Times New Roman" w:eastAsia="Times New Roman" w:hAnsi="Times New Roman" w:cs="Times New Roman"/>
          <w:sz w:val="28"/>
          <w:szCs w:val="28"/>
        </w:rPr>
        <w:tab/>
      </w:r>
      <w:r w:rsidR="00931B18" w:rsidRPr="00A529D0">
        <w:rPr>
          <w:rFonts w:ascii="Times New Roman" w:eastAsia="Times New Roman" w:hAnsi="Times New Roman" w:cs="Times New Roman"/>
          <w:sz w:val="28"/>
          <w:szCs w:val="28"/>
        </w:rPr>
        <w:tab/>
        <w:t xml:space="preserve">  №</w:t>
      </w:r>
      <w:r w:rsidR="00931B18" w:rsidRPr="00A529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277</w:t>
      </w:r>
    </w:p>
    <w:p w14:paraId="6401011F" w14:textId="77777777" w:rsidR="00931B18" w:rsidRPr="00A529D0" w:rsidRDefault="00931B18" w:rsidP="00931B18">
      <w:pPr>
        <w:spacing w:after="0" w:line="360" w:lineRule="auto"/>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931B18" w:rsidRPr="00A529D0" w14:paraId="7D410AA1" w14:textId="77777777" w:rsidTr="00931B18">
        <w:trPr>
          <w:trHeight w:val="88"/>
        </w:trPr>
        <w:tc>
          <w:tcPr>
            <w:tcW w:w="9598" w:type="dxa"/>
            <w:tcBorders>
              <w:top w:val="nil"/>
              <w:left w:val="nil"/>
              <w:bottom w:val="nil"/>
              <w:right w:val="nil"/>
            </w:tcBorders>
            <w:hideMark/>
          </w:tcPr>
          <w:p w14:paraId="1594DC8E" w14:textId="181D192C" w:rsidR="00931B18" w:rsidRPr="007E04D0" w:rsidRDefault="00931B18" w:rsidP="00931B18">
            <w:pPr>
              <w:autoSpaceDE w:val="0"/>
              <w:autoSpaceDN w:val="0"/>
              <w:adjustRightInd w:val="0"/>
              <w:spacing w:after="0" w:line="240" w:lineRule="auto"/>
              <w:jc w:val="both"/>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 xml:space="preserve">Об </w:t>
            </w:r>
            <w:proofErr w:type="gramStart"/>
            <w:r w:rsidRPr="00A529D0">
              <w:rPr>
                <w:rFonts w:ascii="Times New Roman" w:eastAsia="Times New Roman" w:hAnsi="Times New Roman" w:cs="Times New Roman"/>
                <w:b/>
                <w:sz w:val="28"/>
                <w:szCs w:val="28"/>
              </w:rPr>
              <w:t>утверждении  административного</w:t>
            </w:r>
            <w:proofErr w:type="gramEnd"/>
            <w:r w:rsidRPr="00A529D0">
              <w:rPr>
                <w:rFonts w:ascii="Times New Roman" w:eastAsia="Times New Roman" w:hAnsi="Times New Roman" w:cs="Times New Roman"/>
                <w:b/>
                <w:sz w:val="28"/>
                <w:szCs w:val="28"/>
              </w:rPr>
              <w:t xml:space="preserve"> регламента предоставления муниципальной услуги </w:t>
            </w:r>
            <w:r w:rsidRPr="0091038C">
              <w:rPr>
                <w:rFonts w:ascii="Times New Roman" w:eastAsia="Times New Roman" w:hAnsi="Times New Roman" w:cs="Times New Roman"/>
                <w:b/>
                <w:bCs/>
                <w:sz w:val="28"/>
                <w:szCs w:val="28"/>
                <w:lang w:eastAsia="ru-RU"/>
              </w:rPr>
              <w:t>«</w:t>
            </w:r>
            <w:r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7E04D0">
              <w:rPr>
                <w:rFonts w:ascii="Times New Roman" w:eastAsia="Times New Roman" w:hAnsi="Times New Roman" w:cs="Times New Roman"/>
                <w:b/>
                <w:sz w:val="28"/>
                <w:szCs w:val="28"/>
              </w:rPr>
              <w:t>»</w:t>
            </w:r>
          </w:p>
          <w:p w14:paraId="0ADDE258" w14:textId="77777777" w:rsidR="00931B18" w:rsidRPr="00A529D0" w:rsidRDefault="00931B18" w:rsidP="00931B18">
            <w:pPr>
              <w:autoSpaceDE w:val="0"/>
              <w:autoSpaceDN w:val="0"/>
              <w:adjustRightInd w:val="0"/>
              <w:spacing w:after="0" w:line="240" w:lineRule="auto"/>
              <w:rPr>
                <w:rFonts w:ascii="Times New Roman" w:eastAsia="Times New Roman" w:hAnsi="Times New Roman" w:cs="Times New Roman"/>
                <w:bCs/>
                <w:sz w:val="28"/>
                <w:szCs w:val="28"/>
              </w:rPr>
            </w:pPr>
          </w:p>
        </w:tc>
      </w:tr>
    </w:tbl>
    <w:p w14:paraId="4341B953" w14:textId="77777777" w:rsidR="00931B18" w:rsidRPr="00A529D0" w:rsidRDefault="00931B18" w:rsidP="00931B18">
      <w:pPr>
        <w:spacing w:after="0" w:line="240" w:lineRule="auto"/>
        <w:ind w:firstLine="567"/>
        <w:jc w:val="both"/>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4B6F824A" w14:textId="77777777" w:rsidR="00931B18" w:rsidRPr="00A529D0" w:rsidRDefault="00931B18" w:rsidP="00931B18">
      <w:pPr>
        <w:spacing w:after="0" w:line="240" w:lineRule="auto"/>
        <w:ind w:firstLine="567"/>
        <w:jc w:val="both"/>
        <w:rPr>
          <w:rFonts w:ascii="Times New Roman" w:eastAsia="Times New Roman" w:hAnsi="Times New Roman" w:cs="Times New Roman"/>
          <w:sz w:val="28"/>
          <w:szCs w:val="28"/>
        </w:rPr>
      </w:pPr>
    </w:p>
    <w:p w14:paraId="0FE62242" w14:textId="77777777" w:rsidR="00931B18" w:rsidRPr="00A529D0" w:rsidRDefault="00931B18" w:rsidP="00931B18">
      <w:pPr>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ПОСТАНОВЛЯЕТ:</w:t>
      </w:r>
    </w:p>
    <w:p w14:paraId="0ABCFB7F" w14:textId="77777777" w:rsidR="00931B18" w:rsidRPr="00A529D0" w:rsidRDefault="00931B18" w:rsidP="00931B18">
      <w:pPr>
        <w:spacing w:after="0" w:line="240" w:lineRule="auto"/>
        <w:jc w:val="both"/>
        <w:rPr>
          <w:rFonts w:ascii="Times New Roman" w:eastAsia="Times New Roman" w:hAnsi="Times New Roman" w:cs="Times New Roman"/>
          <w:sz w:val="28"/>
          <w:szCs w:val="28"/>
        </w:rPr>
      </w:pPr>
    </w:p>
    <w:p w14:paraId="0F08EF7C" w14:textId="3291CDDD" w:rsidR="00931B18" w:rsidRPr="00A529D0" w:rsidRDefault="00931B18" w:rsidP="00931B18">
      <w:pPr>
        <w:widowControl w:val="0"/>
        <w:numPr>
          <w:ilvl w:val="0"/>
          <w:numId w:val="2"/>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bCs/>
          <w:sz w:val="28"/>
          <w:szCs w:val="28"/>
        </w:rPr>
        <w:t xml:space="preserve">Утвердить административный регламент предоставления муниципальной услуги </w:t>
      </w:r>
      <w:r w:rsidRPr="00931B18">
        <w:rPr>
          <w:rFonts w:ascii="Times New Roman" w:eastAsia="Times New Roman" w:hAnsi="Times New Roman" w:cs="Times New Roman"/>
          <w:bCs/>
          <w:sz w:val="28"/>
          <w:szCs w:val="28"/>
        </w:rPr>
        <w:t>«</w:t>
      </w:r>
      <w:r w:rsidRPr="00931B1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31B18">
        <w:rPr>
          <w:rFonts w:ascii="Times New Roman" w:eastAsia="Times New Roman" w:hAnsi="Times New Roman" w:cs="Times New Roman"/>
          <w:bCs/>
          <w:sz w:val="28"/>
          <w:szCs w:val="28"/>
        </w:rPr>
        <w:t>»</w:t>
      </w:r>
      <w:r w:rsidRPr="00A529D0">
        <w:rPr>
          <w:rFonts w:ascii="Times New Roman" w:eastAsia="Times New Roman" w:hAnsi="Times New Roman" w:cs="Times New Roman"/>
          <w:bCs/>
          <w:sz w:val="28"/>
          <w:szCs w:val="28"/>
        </w:rPr>
        <w:t xml:space="preserve"> (Приложение).</w:t>
      </w:r>
    </w:p>
    <w:p w14:paraId="64D8324D" w14:textId="1F2FE13C" w:rsidR="00931B18" w:rsidRPr="00B74A3A" w:rsidRDefault="00931B18" w:rsidP="00931B18">
      <w:pPr>
        <w:widowControl w:val="0"/>
        <w:numPr>
          <w:ilvl w:val="0"/>
          <w:numId w:val="2"/>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B74A3A">
        <w:rPr>
          <w:rFonts w:ascii="Times New Roman" w:eastAsia="Times New Roman" w:hAnsi="Times New Roman" w:cs="Times New Roman"/>
          <w:bCs/>
          <w:sz w:val="28"/>
          <w:szCs w:val="28"/>
        </w:rPr>
        <w:t xml:space="preserve">Признать утратившим силу </w:t>
      </w:r>
      <w:proofErr w:type="gramStart"/>
      <w:r w:rsidRPr="00B74A3A">
        <w:rPr>
          <w:rFonts w:ascii="Times New Roman" w:eastAsia="Times New Roman" w:hAnsi="Times New Roman" w:cs="Times New Roman"/>
          <w:bCs/>
          <w:sz w:val="28"/>
          <w:szCs w:val="28"/>
        </w:rPr>
        <w:t xml:space="preserve">постановление  </w:t>
      </w:r>
      <w:r w:rsidRPr="00B74A3A">
        <w:rPr>
          <w:rFonts w:ascii="Times New Roman" w:eastAsia="Times New Roman" w:hAnsi="Times New Roman" w:cs="Times New Roman"/>
          <w:sz w:val="28"/>
          <w:szCs w:val="28"/>
        </w:rPr>
        <w:t>от</w:t>
      </w:r>
      <w:proofErr w:type="gramEnd"/>
      <w:r w:rsidRPr="00B74A3A">
        <w:rPr>
          <w:rFonts w:ascii="Times New Roman" w:eastAsia="Times New Roman" w:hAnsi="Times New Roman" w:cs="Times New Roman"/>
          <w:sz w:val="28"/>
          <w:szCs w:val="28"/>
        </w:rPr>
        <w:t xml:space="preserve"> 28 августа 2017 года    № 360 </w:t>
      </w:r>
      <w:r w:rsidRPr="00B74A3A">
        <w:rPr>
          <w:rFonts w:ascii="Times New Roman" w:eastAsia="Times New Roman" w:hAnsi="Times New Roman" w:cs="Times New Roman"/>
          <w:bCs/>
          <w:sz w:val="28"/>
          <w:szCs w:val="28"/>
        </w:rPr>
        <w:t>«</w:t>
      </w:r>
      <w:r w:rsidRPr="00B74A3A">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r w:rsidRPr="00B74A3A">
        <w:rPr>
          <w:rFonts w:ascii="Times New Roman" w:eastAsia="Times New Roman" w:hAnsi="Times New Roman" w:cs="Times New Roman"/>
          <w:sz w:val="28"/>
          <w:szCs w:val="28"/>
          <w:lang w:eastAsia="ru-RU"/>
        </w:rPr>
        <w:lastRenderedPageBreak/>
        <w:t xml:space="preserve">муниципальной услуги </w:t>
      </w:r>
      <w:r w:rsidRPr="00B74A3A">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74A3A">
        <w:rPr>
          <w:rFonts w:ascii="Times New Roman" w:hAnsi="Times New Roman"/>
          <w:bCs/>
          <w:sz w:val="28"/>
          <w:szCs w:val="28"/>
        </w:rPr>
        <w:t>»</w:t>
      </w:r>
      <w:r w:rsidRPr="00B74A3A">
        <w:rPr>
          <w:rFonts w:ascii="Times New Roman" w:eastAsia="Times New Roman" w:hAnsi="Times New Roman" w:cs="Times New Roman"/>
          <w:sz w:val="28"/>
          <w:szCs w:val="28"/>
        </w:rPr>
        <w:t xml:space="preserve">. </w:t>
      </w:r>
    </w:p>
    <w:p w14:paraId="550E8E09" w14:textId="65D9EEC0" w:rsidR="00931B18" w:rsidRPr="00B74A3A" w:rsidRDefault="00931B18" w:rsidP="00931B18">
      <w:pPr>
        <w:widowControl w:val="0"/>
        <w:numPr>
          <w:ilvl w:val="0"/>
          <w:numId w:val="2"/>
        </w:numPr>
        <w:tabs>
          <w:tab w:val="left" w:pos="0"/>
        </w:tabs>
        <w:autoSpaceDE w:val="0"/>
        <w:autoSpaceDN w:val="0"/>
        <w:adjustRightInd w:val="0"/>
        <w:spacing w:after="0" w:line="240" w:lineRule="auto"/>
        <w:ind w:firstLine="567"/>
        <w:contextualSpacing/>
        <w:jc w:val="both"/>
        <w:outlineLvl w:val="0"/>
        <w:rPr>
          <w:rFonts w:ascii="Times New Roman" w:hAnsi="Times New Roman" w:cs="Times New Roman"/>
          <w:bCs/>
          <w:sz w:val="28"/>
          <w:szCs w:val="28"/>
        </w:rPr>
      </w:pPr>
      <w:r w:rsidRPr="00A529D0">
        <w:rPr>
          <w:rFonts w:ascii="Times New Roman" w:eastAsia="Times New Roman" w:hAnsi="Times New Roman" w:cs="Times New Roman"/>
          <w:bCs/>
          <w:sz w:val="28"/>
          <w:szCs w:val="28"/>
        </w:rPr>
        <w:t xml:space="preserve">Признать утратившим силу </w:t>
      </w:r>
      <w:proofErr w:type="gramStart"/>
      <w:r w:rsidRPr="00A529D0">
        <w:rPr>
          <w:rFonts w:ascii="Times New Roman" w:eastAsia="Times New Roman" w:hAnsi="Times New Roman" w:cs="Times New Roman"/>
          <w:bCs/>
          <w:sz w:val="28"/>
          <w:szCs w:val="28"/>
        </w:rPr>
        <w:t>постановление  от</w:t>
      </w:r>
      <w:proofErr w:type="gramEnd"/>
      <w:r w:rsidRPr="00A529D0">
        <w:rPr>
          <w:rFonts w:ascii="Times New Roman" w:eastAsia="Times New Roman" w:hAnsi="Times New Roman" w:cs="Times New Roman"/>
          <w:bCs/>
          <w:sz w:val="28"/>
          <w:szCs w:val="28"/>
        </w:rPr>
        <w:t xml:space="preserve"> </w:t>
      </w:r>
      <w:r w:rsidR="00B74A3A">
        <w:rPr>
          <w:rFonts w:ascii="Times New Roman" w:eastAsia="Times New Roman" w:hAnsi="Times New Roman" w:cs="Times New Roman"/>
          <w:bCs/>
          <w:sz w:val="28"/>
          <w:szCs w:val="28"/>
        </w:rPr>
        <w:t xml:space="preserve">02 </w:t>
      </w:r>
      <w:r>
        <w:rPr>
          <w:rFonts w:ascii="Times New Roman" w:eastAsia="Times New Roman" w:hAnsi="Times New Roman" w:cs="Times New Roman"/>
          <w:bCs/>
          <w:sz w:val="28"/>
          <w:szCs w:val="28"/>
        </w:rPr>
        <w:t>а</w:t>
      </w:r>
      <w:r w:rsidR="00B74A3A">
        <w:rPr>
          <w:rFonts w:ascii="Times New Roman" w:eastAsia="Times New Roman" w:hAnsi="Times New Roman" w:cs="Times New Roman"/>
          <w:bCs/>
          <w:sz w:val="28"/>
          <w:szCs w:val="28"/>
        </w:rPr>
        <w:t>преля</w:t>
      </w:r>
      <w:r w:rsidRPr="00A84E77">
        <w:rPr>
          <w:rFonts w:ascii="Times New Roman" w:eastAsia="Times New Roman" w:hAnsi="Times New Roman" w:cs="Times New Roman"/>
          <w:bCs/>
          <w:sz w:val="28"/>
          <w:szCs w:val="28"/>
        </w:rPr>
        <w:t xml:space="preserve"> </w:t>
      </w:r>
      <w:r w:rsidRPr="00A529D0">
        <w:rPr>
          <w:rFonts w:ascii="Times New Roman" w:eastAsia="Times New Roman" w:hAnsi="Times New Roman" w:cs="Times New Roman"/>
          <w:bCs/>
          <w:sz w:val="28"/>
          <w:szCs w:val="28"/>
        </w:rPr>
        <w:t xml:space="preserve"> 20</w:t>
      </w:r>
      <w:r w:rsidRPr="00A84E77">
        <w:rPr>
          <w:rFonts w:ascii="Times New Roman" w:eastAsia="Times New Roman" w:hAnsi="Times New Roman" w:cs="Times New Roman"/>
          <w:bCs/>
          <w:sz w:val="28"/>
          <w:szCs w:val="28"/>
        </w:rPr>
        <w:t>1</w:t>
      </w:r>
      <w:r w:rsidR="00B74A3A">
        <w:rPr>
          <w:rFonts w:ascii="Times New Roman" w:eastAsia="Times New Roman" w:hAnsi="Times New Roman" w:cs="Times New Roman"/>
          <w:bCs/>
          <w:sz w:val="28"/>
          <w:szCs w:val="28"/>
        </w:rPr>
        <w:t>8</w:t>
      </w:r>
      <w:r w:rsidRPr="00A529D0">
        <w:rPr>
          <w:rFonts w:ascii="Times New Roman" w:eastAsia="Times New Roman" w:hAnsi="Times New Roman" w:cs="Times New Roman"/>
          <w:bCs/>
          <w:sz w:val="28"/>
          <w:szCs w:val="28"/>
        </w:rPr>
        <w:t xml:space="preserve"> г</w:t>
      </w:r>
      <w:r>
        <w:rPr>
          <w:rFonts w:ascii="Times New Roman" w:eastAsia="Times New Roman" w:hAnsi="Times New Roman" w:cs="Times New Roman"/>
          <w:bCs/>
          <w:sz w:val="28"/>
          <w:szCs w:val="28"/>
        </w:rPr>
        <w:t>ода</w:t>
      </w:r>
      <w:r w:rsidRPr="00A529D0">
        <w:rPr>
          <w:rFonts w:ascii="Times New Roman" w:eastAsia="Times New Roman" w:hAnsi="Times New Roman" w:cs="Times New Roman"/>
          <w:bCs/>
          <w:sz w:val="28"/>
          <w:szCs w:val="28"/>
        </w:rPr>
        <w:t xml:space="preserve"> № </w:t>
      </w:r>
      <w:r w:rsidR="00B74A3A">
        <w:rPr>
          <w:rFonts w:ascii="Times New Roman" w:eastAsia="Times New Roman" w:hAnsi="Times New Roman" w:cs="Times New Roman"/>
          <w:bCs/>
          <w:sz w:val="28"/>
          <w:szCs w:val="28"/>
        </w:rPr>
        <w:t>158</w:t>
      </w:r>
      <w:r w:rsidRPr="00A529D0">
        <w:rPr>
          <w:rFonts w:ascii="Times New Roman" w:eastAsia="Times New Roman" w:hAnsi="Times New Roman" w:cs="Times New Roman"/>
          <w:bCs/>
          <w:sz w:val="28"/>
          <w:szCs w:val="28"/>
        </w:rPr>
        <w:t xml:space="preserve"> </w:t>
      </w:r>
      <w:r w:rsidRPr="00B74A3A">
        <w:rPr>
          <w:rFonts w:ascii="Times New Roman" w:eastAsia="Times New Roman" w:hAnsi="Times New Roman" w:cs="Times New Roman"/>
          <w:bCs/>
          <w:sz w:val="28"/>
          <w:szCs w:val="28"/>
        </w:rPr>
        <w:t>«</w:t>
      </w:r>
      <w:r w:rsidR="00B74A3A" w:rsidRPr="00B74A3A">
        <w:rPr>
          <w:rFonts w:ascii="Times New Roman" w:eastAsia="Times New Roman" w:hAnsi="Times New Roman" w:cs="Times New Roman"/>
          <w:sz w:val="28"/>
          <w:szCs w:val="28"/>
          <w:lang w:eastAsia="ru-RU"/>
        </w:rPr>
        <w:t xml:space="preserve">О внесении изменений в Административный регламент предоставления муниципальной услуги </w:t>
      </w:r>
      <w:r w:rsidR="00B74A3A" w:rsidRPr="00B74A3A">
        <w:rPr>
          <w:rFonts w:ascii="Times New Roman" w:eastAsia="Times New Roman" w:hAnsi="Times New Roman" w:cs="Times New Roman"/>
          <w:bCs/>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74A3A">
        <w:rPr>
          <w:rFonts w:ascii="Times New Roman" w:hAnsi="Times New Roman" w:cs="Times New Roman"/>
          <w:bCs/>
          <w:sz w:val="28"/>
          <w:szCs w:val="28"/>
        </w:rPr>
        <w:t>».</w:t>
      </w:r>
    </w:p>
    <w:p w14:paraId="2A6BD5D9" w14:textId="77777777" w:rsidR="00931B18" w:rsidRPr="00DB3961" w:rsidRDefault="00931B18" w:rsidP="00931B18">
      <w:pPr>
        <w:widowControl w:val="0"/>
        <w:numPr>
          <w:ilvl w:val="0"/>
          <w:numId w:val="2"/>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DB3961">
        <w:rPr>
          <w:rFonts w:ascii="Times New Roman" w:eastAsia="Times New Roman" w:hAnsi="Times New Roman" w:cs="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05F7B2DD" w14:textId="77777777" w:rsidR="00931B18" w:rsidRPr="00A529D0" w:rsidRDefault="00931B18" w:rsidP="00931B18">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cs="Times New Roman"/>
          <w:bCs/>
          <w:sz w:val="28"/>
          <w:szCs w:val="28"/>
        </w:rPr>
      </w:pPr>
    </w:p>
    <w:p w14:paraId="0A957146" w14:textId="77777777" w:rsidR="00931B18" w:rsidRPr="00A529D0" w:rsidRDefault="00931B18" w:rsidP="00931B18">
      <w:pPr>
        <w:tabs>
          <w:tab w:val="left" w:pos="0"/>
        </w:tabs>
        <w:spacing w:after="0" w:line="240" w:lineRule="auto"/>
        <w:ind w:firstLine="567"/>
        <w:rPr>
          <w:rFonts w:ascii="Times New Roman" w:eastAsia="Times New Roman" w:hAnsi="Times New Roman" w:cs="Times New Roman"/>
          <w:sz w:val="28"/>
          <w:szCs w:val="28"/>
        </w:rPr>
      </w:pPr>
    </w:p>
    <w:p w14:paraId="22274B9F" w14:textId="77777777" w:rsidR="00931B18" w:rsidRPr="00A529D0" w:rsidRDefault="00931B18" w:rsidP="00931B18">
      <w:pPr>
        <w:tabs>
          <w:tab w:val="left" w:pos="0"/>
        </w:tabs>
        <w:spacing w:after="0" w:line="240" w:lineRule="auto"/>
        <w:ind w:firstLine="567"/>
        <w:rPr>
          <w:rFonts w:ascii="Times New Roman" w:eastAsia="Times New Roman" w:hAnsi="Times New Roman" w:cs="Times New Roman"/>
          <w:sz w:val="28"/>
          <w:szCs w:val="28"/>
        </w:rPr>
      </w:pPr>
    </w:p>
    <w:p w14:paraId="588CC749" w14:textId="77777777" w:rsidR="00931B18" w:rsidRPr="00A529D0" w:rsidRDefault="00931B18" w:rsidP="00931B18">
      <w:pPr>
        <w:tabs>
          <w:tab w:val="left" w:pos="0"/>
        </w:tabs>
        <w:spacing w:after="0" w:line="240" w:lineRule="auto"/>
        <w:ind w:firstLine="567"/>
        <w:rPr>
          <w:rFonts w:ascii="Times New Roman" w:eastAsia="Times New Roman" w:hAnsi="Times New Roman" w:cs="Times New Roman"/>
          <w:sz w:val="28"/>
          <w:szCs w:val="28"/>
        </w:rPr>
      </w:pPr>
    </w:p>
    <w:p w14:paraId="2BC62206" w14:textId="77777777" w:rsidR="00931B18" w:rsidRPr="00A529D0" w:rsidRDefault="00931B18" w:rsidP="00931B18">
      <w:pPr>
        <w:spacing w:after="0" w:line="240" w:lineRule="auto"/>
        <w:contextualSpacing/>
        <w:jc w:val="center"/>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Глава администрации _________________________ М. В. Бычинина</w:t>
      </w:r>
    </w:p>
    <w:p w14:paraId="6B14063C"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7A4025A1"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09F078D1"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6957AFFB"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64072A04"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01E3C2A2"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19AE78E7"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5560E44D"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0123392A"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3F54B5E8"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2FD36139"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5B4581C6" w14:textId="77777777" w:rsidR="00931B18" w:rsidRPr="00A529D0" w:rsidRDefault="00931B18" w:rsidP="00931B18">
      <w:pPr>
        <w:spacing w:after="0" w:line="240" w:lineRule="auto"/>
        <w:rPr>
          <w:rFonts w:ascii="Times New Roman" w:eastAsia="Times New Roman" w:hAnsi="Times New Roman" w:cs="Times New Roman"/>
          <w:sz w:val="28"/>
          <w:szCs w:val="28"/>
        </w:rPr>
      </w:pPr>
    </w:p>
    <w:p w14:paraId="1490805E"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06995E29"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44BDED5D"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4547D18A"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6F3E8348"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4C3F4D6D"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338A3A92"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58F5C310"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6749165A"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79EB56DB" w14:textId="77777777" w:rsidR="00931B18" w:rsidRPr="00A529D0" w:rsidRDefault="00931B18" w:rsidP="00931B18">
      <w:pPr>
        <w:spacing w:after="0" w:line="240" w:lineRule="auto"/>
        <w:rPr>
          <w:rFonts w:ascii="Times New Roman" w:eastAsia="Times New Roman" w:hAnsi="Times New Roman" w:cs="Times New Roman"/>
          <w:sz w:val="24"/>
          <w:szCs w:val="24"/>
        </w:rPr>
      </w:pPr>
    </w:p>
    <w:p w14:paraId="546FF96E" w14:textId="77777777" w:rsidR="00931B18" w:rsidRDefault="00931B18" w:rsidP="00931B18">
      <w:pPr>
        <w:spacing w:after="0" w:line="240" w:lineRule="auto"/>
        <w:rPr>
          <w:rFonts w:ascii="Times New Roman" w:eastAsia="Times New Roman" w:hAnsi="Times New Roman" w:cs="Times New Roman"/>
          <w:sz w:val="24"/>
          <w:szCs w:val="24"/>
        </w:rPr>
      </w:pPr>
    </w:p>
    <w:p w14:paraId="66C0E420" w14:textId="77777777" w:rsidR="00931B18" w:rsidRDefault="00931B18" w:rsidP="00931B18">
      <w:pPr>
        <w:spacing w:after="0" w:line="240" w:lineRule="auto"/>
        <w:rPr>
          <w:rFonts w:ascii="Times New Roman" w:eastAsia="Times New Roman" w:hAnsi="Times New Roman" w:cs="Times New Roman"/>
          <w:sz w:val="24"/>
          <w:szCs w:val="24"/>
        </w:rPr>
      </w:pPr>
    </w:p>
    <w:p w14:paraId="10FC8070" w14:textId="77777777" w:rsidR="00931B18" w:rsidRDefault="00931B18" w:rsidP="00931B18">
      <w:pPr>
        <w:spacing w:after="0" w:line="240" w:lineRule="auto"/>
        <w:rPr>
          <w:rFonts w:ascii="Times New Roman" w:eastAsia="Times New Roman" w:hAnsi="Times New Roman" w:cs="Times New Roman"/>
          <w:sz w:val="24"/>
          <w:szCs w:val="24"/>
        </w:rPr>
      </w:pPr>
    </w:p>
    <w:p w14:paraId="1C88633C" w14:textId="77777777" w:rsidR="00931B18" w:rsidRPr="00A529D0" w:rsidRDefault="00931B18" w:rsidP="00931B18">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ПРИЛОЖЕНИЕ</w:t>
      </w:r>
    </w:p>
    <w:p w14:paraId="3753AF04" w14:textId="77777777" w:rsidR="00931B18" w:rsidRPr="00A529D0" w:rsidRDefault="00931B18" w:rsidP="00931B18">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к Постановлению администрации</w:t>
      </w:r>
    </w:p>
    <w:p w14:paraId="206E0B77" w14:textId="77777777" w:rsidR="00931B18" w:rsidRDefault="00931B18" w:rsidP="00931B18">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 xml:space="preserve">Большеколпанского </w:t>
      </w:r>
      <w:proofErr w:type="gramStart"/>
      <w:r w:rsidRPr="00A529D0">
        <w:rPr>
          <w:rFonts w:ascii="Times New Roman" w:eastAsia="Times New Roman" w:hAnsi="Times New Roman" w:cs="Times New Roman"/>
          <w:sz w:val="28"/>
          <w:szCs w:val="28"/>
        </w:rPr>
        <w:t>сельского  поселения</w:t>
      </w:r>
      <w:proofErr w:type="gramEnd"/>
      <w:r w:rsidRPr="00A529D0">
        <w:rPr>
          <w:rFonts w:ascii="Times New Roman" w:eastAsia="Times New Roman" w:hAnsi="Times New Roman" w:cs="Times New Roman"/>
          <w:sz w:val="28"/>
          <w:szCs w:val="28"/>
        </w:rPr>
        <w:t xml:space="preserve"> </w:t>
      </w:r>
    </w:p>
    <w:p w14:paraId="38BA93FF" w14:textId="1674B734" w:rsidR="00931B18" w:rsidRPr="00A529D0" w:rsidRDefault="00931B18" w:rsidP="00931B1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529D0">
        <w:rPr>
          <w:rFonts w:ascii="Times New Roman" w:eastAsia="Times New Roman" w:hAnsi="Times New Roman" w:cs="Times New Roman"/>
          <w:sz w:val="28"/>
          <w:szCs w:val="28"/>
        </w:rPr>
        <w:t xml:space="preserve">от </w:t>
      </w:r>
      <w:r w:rsidR="007208BE">
        <w:rPr>
          <w:rFonts w:ascii="Times New Roman" w:hAnsi="Times New Roman"/>
          <w:bCs/>
          <w:sz w:val="28"/>
          <w:szCs w:val="28"/>
        </w:rPr>
        <w:t xml:space="preserve"> «</w:t>
      </w:r>
      <w:proofErr w:type="gramEnd"/>
      <w:r w:rsidR="007208BE">
        <w:rPr>
          <w:rFonts w:ascii="Times New Roman" w:hAnsi="Times New Roman"/>
          <w:bCs/>
          <w:sz w:val="28"/>
          <w:szCs w:val="28"/>
        </w:rPr>
        <w:t>11</w:t>
      </w:r>
      <w:r w:rsidRPr="00A529D0">
        <w:rPr>
          <w:rFonts w:ascii="Times New Roman" w:hAnsi="Times New Roman"/>
          <w:bCs/>
          <w:sz w:val="28"/>
          <w:szCs w:val="28"/>
        </w:rPr>
        <w:t xml:space="preserve">» </w:t>
      </w:r>
      <w:r w:rsidR="007208BE">
        <w:rPr>
          <w:rFonts w:ascii="Times New Roman" w:hAnsi="Times New Roman"/>
          <w:bCs/>
          <w:sz w:val="28"/>
          <w:szCs w:val="28"/>
        </w:rPr>
        <w:t xml:space="preserve">августа </w:t>
      </w:r>
      <w:r w:rsidRPr="00A529D0">
        <w:rPr>
          <w:rFonts w:ascii="Times New Roman" w:hAnsi="Times New Roman"/>
          <w:bCs/>
          <w:sz w:val="28"/>
          <w:szCs w:val="28"/>
        </w:rPr>
        <w:t xml:space="preserve">2022 г. </w:t>
      </w:r>
      <w:r w:rsidRPr="00A529D0">
        <w:rPr>
          <w:rFonts w:ascii="Times New Roman" w:eastAsia="Times New Roman" w:hAnsi="Times New Roman" w:cs="Times New Roman"/>
          <w:sz w:val="28"/>
          <w:szCs w:val="28"/>
        </w:rPr>
        <w:t>№</w:t>
      </w:r>
      <w:r w:rsidR="007208BE">
        <w:rPr>
          <w:rFonts w:ascii="Times New Roman" w:eastAsia="Times New Roman" w:hAnsi="Times New Roman" w:cs="Times New Roman"/>
          <w:sz w:val="28"/>
          <w:szCs w:val="28"/>
        </w:rPr>
        <w:t xml:space="preserve"> 277</w:t>
      </w:r>
      <w:bookmarkStart w:id="0" w:name="_GoBack"/>
      <w:bookmarkEnd w:id="0"/>
    </w:p>
    <w:p w14:paraId="107D0F72" w14:textId="77777777" w:rsidR="00DA5749" w:rsidRDefault="00DA5749" w:rsidP="002977EA">
      <w:pPr>
        <w:pStyle w:val="ConsPlusNormal"/>
        <w:jc w:val="center"/>
        <w:rPr>
          <w:rFonts w:ascii="Times New Roman" w:hAnsi="Times New Roman" w:cs="Times New Roman"/>
          <w:b/>
          <w:bCs/>
          <w:sz w:val="28"/>
          <w:szCs w:val="28"/>
        </w:rPr>
      </w:pPr>
    </w:p>
    <w:p w14:paraId="28C64721" w14:textId="7164CFD1" w:rsidR="002977EA" w:rsidRPr="002977EA" w:rsidRDefault="0005501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14:paraId="59A3981A"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740EF27C" w14:textId="77777777" w:rsidR="002977EA" w:rsidRPr="002977EA" w:rsidRDefault="002977EA" w:rsidP="002977EA">
      <w:pPr>
        <w:pStyle w:val="ConsPlusNormal"/>
        <w:jc w:val="center"/>
        <w:rPr>
          <w:rFonts w:ascii="Times New Roman" w:hAnsi="Times New Roman" w:cs="Times New Roman"/>
          <w:bCs/>
          <w:sz w:val="28"/>
          <w:szCs w:val="28"/>
        </w:rPr>
      </w:pPr>
    </w:p>
    <w:p w14:paraId="7C79857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5D022156" w14:textId="77777777" w:rsidR="00EC76BB" w:rsidRPr="00A53241" w:rsidRDefault="00EC76BB" w:rsidP="00A53241">
      <w:pPr>
        <w:pStyle w:val="ConsPlusNormal"/>
        <w:rPr>
          <w:rFonts w:ascii="Times New Roman" w:hAnsi="Times New Roman" w:cs="Times New Roman"/>
          <w:sz w:val="28"/>
          <w:szCs w:val="28"/>
        </w:rPr>
      </w:pPr>
    </w:p>
    <w:p w14:paraId="35C5CA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00046C5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44BCCFDF"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14:paraId="1A7F736F"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14:paraId="267C2D5C"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14:paraId="04E4F9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5F46EC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3EF2306A"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6C38399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4406ED1D"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8C34A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570CF51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2723A490"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1D6CF20B"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778E5FA4"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2BF81A01" w14:textId="77777777" w:rsidR="00EC76BB" w:rsidRPr="00055014"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A53241">
        <w:rPr>
          <w:rFonts w:ascii="Times New Roman" w:hAnsi="Times New Roman" w:cs="Times New Roman"/>
          <w:sz w:val="28"/>
          <w:szCs w:val="28"/>
        </w:rPr>
        <w:lastRenderedPageBreak/>
        <w:t xml:space="preserve">работы, контактных телефонах и т.д. (далее - сведения информационного характера) </w:t>
      </w:r>
      <w:r w:rsidRPr="00055014">
        <w:rPr>
          <w:rFonts w:ascii="Times New Roman" w:hAnsi="Times New Roman" w:cs="Times New Roman"/>
          <w:sz w:val="28"/>
          <w:szCs w:val="28"/>
        </w:rPr>
        <w:t>размеща</w:t>
      </w:r>
      <w:r w:rsidR="00DA5749" w:rsidRPr="00055014">
        <w:rPr>
          <w:rFonts w:ascii="Times New Roman" w:hAnsi="Times New Roman" w:cs="Times New Roman"/>
          <w:sz w:val="28"/>
          <w:szCs w:val="28"/>
        </w:rPr>
        <w:t>е</w:t>
      </w:r>
      <w:r w:rsidRPr="00055014">
        <w:rPr>
          <w:rFonts w:ascii="Times New Roman" w:hAnsi="Times New Roman" w:cs="Times New Roman"/>
          <w:sz w:val="28"/>
          <w:szCs w:val="28"/>
        </w:rPr>
        <w:t>тся:</w:t>
      </w:r>
    </w:p>
    <w:p w14:paraId="680A62EA" w14:textId="77777777" w:rsidR="00EC76BB" w:rsidRPr="00A53241" w:rsidRDefault="00EC76BB" w:rsidP="00A53241">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на стендах в ме</w:t>
      </w:r>
      <w:r w:rsidR="005A7D7A" w:rsidRPr="00055014">
        <w:rPr>
          <w:rFonts w:ascii="Times New Roman" w:hAnsi="Times New Roman" w:cs="Times New Roman"/>
          <w:sz w:val="28"/>
          <w:szCs w:val="28"/>
        </w:rPr>
        <w:t>стах</w:t>
      </w:r>
      <w:r w:rsidR="005A7D7A">
        <w:rPr>
          <w:rFonts w:ascii="Times New Roman" w:hAnsi="Times New Roman" w:cs="Times New Roman"/>
          <w:sz w:val="28"/>
          <w:szCs w:val="28"/>
        </w:rPr>
        <w:t xml:space="preserve">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181A0F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5083A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77A62D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A53241">
        <w:rPr>
          <w:rFonts w:ascii="Times New Roman" w:hAnsi="Times New Roman" w:cs="Times New Roman"/>
          <w:sz w:val="28"/>
          <w:szCs w:val="28"/>
        </w:rPr>
        <w:t>ЛО)/</w:t>
      </w:r>
      <w:proofErr w:type="gramEnd"/>
      <w:r w:rsidRPr="00A53241">
        <w:rPr>
          <w:rFonts w:ascii="Times New Roman" w:hAnsi="Times New Roman" w:cs="Times New Roman"/>
          <w:sz w:val="28"/>
          <w:szCs w:val="28"/>
        </w:rPr>
        <w:t>на Едином портале государственных услуг (далее - ЕПГУ): www.gu.lenobl.ru / www.gosuslugi.ru;</w:t>
      </w:r>
    </w:p>
    <w:p w14:paraId="3D25B7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6CA962FD" w14:textId="1ED74F9C" w:rsidR="002C5B2E" w:rsidRPr="00A53241" w:rsidRDefault="002C5B2E" w:rsidP="002C5B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394777C0" w14:textId="77777777" w:rsidR="002C5B2E" w:rsidRPr="00A53241" w:rsidRDefault="002C5B2E" w:rsidP="002C5B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05C9D3B3" w14:textId="77777777" w:rsidR="002C5B2E" w:rsidRPr="00A53241" w:rsidRDefault="002C5B2E" w:rsidP="002C5B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 xml:space="preserve">уг» (далее – Федеральный закон </w:t>
      </w:r>
      <w:r>
        <w:rPr>
          <w:rFonts w:ascii="Times New Roman" w:hAnsi="Times New Roman" w:cs="Times New Roman"/>
          <w:sz w:val="28"/>
          <w:szCs w:val="28"/>
        </w:rPr>
        <w:br/>
        <w:t>№</w:t>
      </w:r>
      <w:r w:rsidRPr="00A53241">
        <w:rPr>
          <w:rFonts w:ascii="Times New Roman" w:hAnsi="Times New Roman" w:cs="Times New Roman"/>
          <w:sz w:val="28"/>
          <w:szCs w:val="28"/>
        </w:rPr>
        <w:t xml:space="preserve"> 210-ФЗ);</w:t>
      </w:r>
    </w:p>
    <w:p w14:paraId="2ACB306D" w14:textId="77777777" w:rsidR="002C5B2E" w:rsidRPr="008A7689" w:rsidRDefault="002C5B2E" w:rsidP="002C5B2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A7689">
        <w:rPr>
          <w:rFonts w:ascii="Times New Roman" w:hAnsi="Times New Roman" w:cs="Times New Roman"/>
          <w:sz w:val="28"/>
          <w:szCs w:val="28"/>
        </w:rPr>
        <w:t>;</w:t>
      </w:r>
    </w:p>
    <w:p w14:paraId="500D9A7E" w14:textId="77777777" w:rsidR="002C5B2E" w:rsidRPr="00084FC9" w:rsidRDefault="002C5B2E" w:rsidP="002C5B2E">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8A7689">
        <w:rPr>
          <w:rFonts w:ascii="Times New Roman" w:hAnsi="Times New Roman" w:cs="Times New Roman"/>
          <w:bCs/>
          <w:sz w:val="28"/>
          <w:szCs w:val="28"/>
        </w:rPr>
        <w:lastRenderedPageBreak/>
        <w:t>услуги, и иных случаев, установленных федеральными законами</w:t>
      </w:r>
      <w:r w:rsidRPr="008A7689">
        <w:rPr>
          <w:rFonts w:ascii="Times New Roman" w:hAnsi="Times New Roman" w:cs="Times New Roman"/>
          <w:sz w:val="28"/>
          <w:szCs w:val="28"/>
        </w:rPr>
        <w:t>.</w:t>
      </w:r>
    </w:p>
    <w:p w14:paraId="6B06F81F" w14:textId="77777777" w:rsidR="00EC76BB" w:rsidRPr="00A53241" w:rsidRDefault="00EC76BB" w:rsidP="00A53241">
      <w:pPr>
        <w:pStyle w:val="ConsPlusNormal"/>
        <w:ind w:firstLine="540"/>
        <w:jc w:val="both"/>
        <w:rPr>
          <w:rFonts w:ascii="Times New Roman" w:hAnsi="Times New Roman" w:cs="Times New Roman"/>
          <w:sz w:val="28"/>
          <w:szCs w:val="28"/>
        </w:rPr>
      </w:pPr>
    </w:p>
    <w:p w14:paraId="0569A00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02CA2E1" w14:textId="77777777" w:rsidR="00EC76BB" w:rsidRPr="00A53241" w:rsidRDefault="00EC76BB" w:rsidP="00A53241">
      <w:pPr>
        <w:pStyle w:val="ConsPlusNormal"/>
        <w:ind w:firstLine="540"/>
        <w:jc w:val="both"/>
        <w:rPr>
          <w:rFonts w:ascii="Times New Roman" w:hAnsi="Times New Roman" w:cs="Times New Roman"/>
          <w:sz w:val="28"/>
          <w:szCs w:val="28"/>
        </w:rPr>
      </w:pPr>
    </w:p>
    <w:p w14:paraId="0B715B06" w14:textId="77777777"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14:paraId="16BD9B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02F0DE3F" w14:textId="64F8A47C"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055014">
        <w:rPr>
          <w:rFonts w:ascii="Times New Roman" w:hAnsi="Times New Roman" w:cs="Times New Roman"/>
          <w:sz w:val="28"/>
          <w:szCs w:val="28"/>
        </w:rPr>
        <w:t>Администрация муниципального образования Большеколпанское сельское поселение Гатчинского муниципального района Ленинградской области</w:t>
      </w:r>
      <w:r w:rsidR="00EC76BB" w:rsidRPr="00A53241">
        <w:rPr>
          <w:rFonts w:ascii="Times New Roman" w:hAnsi="Times New Roman" w:cs="Times New Roman"/>
          <w:sz w:val="28"/>
          <w:szCs w:val="28"/>
        </w:rPr>
        <w:t>.</w:t>
      </w:r>
    </w:p>
    <w:p w14:paraId="6D8AB8AD" w14:textId="77777777"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14:paraId="7DDBC1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2AD91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07BE3FCF"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8A2AA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37FB3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5120E9E"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0C7B6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78C1F2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437FEB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1D716B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232FC81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B1AF762"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491682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69569708"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7"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w:t>
      </w:r>
      <w:r w:rsidRPr="008A7689">
        <w:rPr>
          <w:rFonts w:ascii="Times New Roman" w:hAnsi="Times New Roman" w:cs="Times New Roman"/>
          <w:bCs/>
          <w:sz w:val="28"/>
          <w:szCs w:val="28"/>
        </w:rPr>
        <w:lastRenderedPageBreak/>
        <w:t>технической возможности).</w:t>
      </w:r>
    </w:p>
    <w:p w14:paraId="39ED0472"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4D04A87"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C7F0F6"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73F7FD"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65FD90F4"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BAEDE25"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0E8D14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5563AA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B8D188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EF27D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57CF54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7E657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6ABD5F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7E106B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570274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4384A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4E830B2C" w14:textId="77777777"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14:paraId="319156E4" w14:textId="57458D17" w:rsidR="005305BC" w:rsidRPr="005305BC" w:rsidRDefault="0005501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18"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352161C1" w14:textId="6C4788FB" w:rsidR="005305BC" w:rsidRPr="005305BC" w:rsidRDefault="0005501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9"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14:paraId="63354CF0" w14:textId="49F728F4" w:rsidR="005305BC" w:rsidRPr="005305BC" w:rsidRDefault="0005501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20"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0ED57B91" w14:textId="342058F8" w:rsidR="005305BC" w:rsidRPr="005305BC" w:rsidRDefault="0005501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нормативные правовые акты органа местного самоуправления.</w:t>
      </w:r>
    </w:p>
    <w:p w14:paraId="2EF21E2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197A9129" w14:textId="4B673C73"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w:t>
      </w:r>
      <w:proofErr w:type="gramStart"/>
      <w:r w:rsidR="00F57FF0">
        <w:rPr>
          <w:rFonts w:ascii="Times New Roman" w:hAnsi="Times New Roman" w:cs="Times New Roman"/>
          <w:sz w:val="28"/>
          <w:szCs w:val="28"/>
        </w:rPr>
        <w:t>в соответствии с приложение</w:t>
      </w:r>
      <w:proofErr w:type="gramEnd"/>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C3108D">
        <w:rPr>
          <w:rFonts w:ascii="Times New Roman" w:hAnsi="Times New Roman" w:cs="Times New Roman"/>
          <w:sz w:val="28"/>
          <w:szCs w:val="28"/>
        </w:rPr>
        <w:t xml:space="preserve"> 1.</w:t>
      </w:r>
    </w:p>
    <w:p w14:paraId="0E1F9C14" w14:textId="77777777"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14:paraId="6DB357F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443BC5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059CFBE6"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0D17629C" w14:textId="199EB230" w:rsidR="00EC76BB" w:rsidRPr="000F34A7" w:rsidRDefault="0005501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552EAD66"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7ABEFAC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0BA733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87B3064"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8FC3BE8" w14:textId="77777777"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F92E3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69F27D3F" w14:textId="3C50390C"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w:t>
      </w:r>
      <w:r w:rsidR="002C5B2E">
        <w:rPr>
          <w:rFonts w:ascii="Times New Roman" w:hAnsi="Times New Roman" w:cs="Times New Roman"/>
          <w:bCs/>
          <w:sz w:val="28"/>
          <w:szCs w:val="28"/>
        </w:rPr>
        <w:t>2</w:t>
      </w:r>
      <w:r w:rsidRPr="008A7689">
        <w:rPr>
          <w:rFonts w:ascii="Times New Roman" w:hAnsi="Times New Roman" w:cs="Times New Roman"/>
          <w:bCs/>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16BBD3A6"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B34126" w14:textId="77777777"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DD731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438C849D"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00C842E5"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1DBB0616" w14:textId="77777777"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14:paraId="34F70D2A" w14:textId="77777777" w:rsidR="008A7689" w:rsidRPr="00055014" w:rsidRDefault="00B80256" w:rsidP="008A7689">
      <w:pPr>
        <w:pStyle w:val="ConsPlusNormal"/>
        <w:ind w:firstLine="540"/>
        <w:jc w:val="both"/>
        <w:rPr>
          <w:rFonts w:ascii="Times New Roman" w:hAnsi="Times New Roman" w:cs="Times New Roman"/>
          <w:bCs/>
          <w:sz w:val="28"/>
          <w:szCs w:val="28"/>
        </w:rPr>
      </w:pPr>
      <w:del w:id="5" w:author="Юлия Александровна Павлова" w:date="2022-06-10T10:57:00Z">
        <w:r w:rsidRPr="00055014" w:rsidDel="00154CFE">
          <w:rPr>
            <w:rFonts w:ascii="Times New Roman" w:hAnsi="Times New Roman" w:cs="Times New Roman"/>
            <w:bCs/>
            <w:sz w:val="28"/>
            <w:szCs w:val="28"/>
          </w:rPr>
          <w:delText>2</w:delText>
        </w:r>
      </w:del>
      <w:ins w:id="6" w:author="Юлия Александровна Павлова" w:date="2022-06-10T10:57:00Z">
        <w:r w:rsidR="00154CFE" w:rsidRPr="00055014">
          <w:rPr>
            <w:rFonts w:ascii="Times New Roman" w:hAnsi="Times New Roman" w:cs="Times New Roman"/>
            <w:bCs/>
            <w:sz w:val="28"/>
            <w:szCs w:val="28"/>
          </w:rPr>
          <w:t>1</w:t>
        </w:r>
      </w:ins>
      <w:r w:rsidR="008A7689" w:rsidRPr="00055014">
        <w:rPr>
          <w:rFonts w:ascii="Times New Roman" w:hAnsi="Times New Roman" w:cs="Times New Roman"/>
          <w:bCs/>
          <w:sz w:val="28"/>
          <w:szCs w:val="28"/>
        </w:rPr>
        <w:t>) Заявление на получение услуги оформлено не в соответствии</w:t>
      </w:r>
      <w:r w:rsidR="00122E4B" w:rsidRPr="00055014">
        <w:rPr>
          <w:rFonts w:ascii="Times New Roman" w:hAnsi="Times New Roman" w:cs="Times New Roman"/>
          <w:bCs/>
          <w:sz w:val="28"/>
          <w:szCs w:val="28"/>
        </w:rPr>
        <w:t xml:space="preserve"> с административным регламентом:</w:t>
      </w:r>
    </w:p>
    <w:p w14:paraId="04C0CD18" w14:textId="77777777" w:rsidR="00122E4B" w:rsidRPr="00055014" w:rsidRDefault="00122E4B" w:rsidP="008A7689">
      <w:pPr>
        <w:pStyle w:val="ConsPlusNormal"/>
        <w:ind w:firstLine="540"/>
        <w:jc w:val="both"/>
        <w:rPr>
          <w:rFonts w:ascii="Times New Roman" w:hAnsi="Times New Roman" w:cs="Times New Roman"/>
          <w:bCs/>
          <w:sz w:val="28"/>
          <w:szCs w:val="28"/>
        </w:rPr>
      </w:pPr>
      <w:r w:rsidRPr="00055014">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14:paraId="7388B41C" w14:textId="77777777" w:rsidR="008A7689" w:rsidRPr="00055014" w:rsidRDefault="00B80256" w:rsidP="00122E4B">
      <w:pPr>
        <w:pStyle w:val="ConsPlusNormal"/>
        <w:ind w:firstLine="540"/>
        <w:jc w:val="both"/>
        <w:rPr>
          <w:rFonts w:ascii="Times New Roman" w:hAnsi="Times New Roman" w:cs="Times New Roman"/>
          <w:bCs/>
          <w:sz w:val="28"/>
          <w:szCs w:val="28"/>
        </w:rPr>
      </w:pPr>
      <w:del w:id="7" w:author="Юлия Александровна Павлова" w:date="2022-06-10T10:57:00Z">
        <w:r w:rsidRPr="00055014" w:rsidDel="00154CFE">
          <w:rPr>
            <w:rFonts w:ascii="Times New Roman" w:hAnsi="Times New Roman" w:cs="Times New Roman"/>
            <w:bCs/>
            <w:sz w:val="28"/>
            <w:szCs w:val="28"/>
          </w:rPr>
          <w:delText>3</w:delText>
        </w:r>
      </w:del>
      <w:ins w:id="8" w:author="Юлия Александровна Павлова" w:date="2022-06-10T10:57:00Z">
        <w:r w:rsidR="00154CFE" w:rsidRPr="00055014">
          <w:rPr>
            <w:rFonts w:ascii="Times New Roman" w:hAnsi="Times New Roman" w:cs="Times New Roman"/>
            <w:bCs/>
            <w:sz w:val="28"/>
            <w:szCs w:val="28"/>
          </w:rPr>
          <w:t>2</w:t>
        </w:r>
      </w:ins>
      <w:r w:rsidR="002F7F01" w:rsidRPr="00055014">
        <w:rPr>
          <w:rFonts w:ascii="Times New Roman" w:hAnsi="Times New Roman" w:cs="Times New Roman"/>
          <w:bCs/>
          <w:sz w:val="28"/>
          <w:szCs w:val="28"/>
        </w:rPr>
        <w:t xml:space="preserve">) </w:t>
      </w:r>
      <w:r w:rsidR="008A7689" w:rsidRPr="00055014">
        <w:rPr>
          <w:rFonts w:ascii="Times New Roman" w:hAnsi="Times New Roman" w:cs="Times New Roman"/>
          <w:bCs/>
          <w:sz w:val="28"/>
          <w:szCs w:val="28"/>
        </w:rPr>
        <w:t>Заявление с комплектом документов подписаны недейс</w:t>
      </w:r>
      <w:r w:rsidR="00122E4B" w:rsidRPr="00055014">
        <w:rPr>
          <w:rFonts w:ascii="Times New Roman" w:hAnsi="Times New Roman" w:cs="Times New Roman"/>
          <w:bCs/>
          <w:sz w:val="28"/>
          <w:szCs w:val="28"/>
        </w:rPr>
        <w:t>твительной электронной подписью</w:t>
      </w:r>
      <w:r w:rsidR="008A7689" w:rsidRPr="00055014">
        <w:rPr>
          <w:rFonts w:ascii="Times New Roman" w:hAnsi="Times New Roman" w:cs="Times New Roman"/>
          <w:bCs/>
          <w:sz w:val="28"/>
          <w:szCs w:val="28"/>
        </w:rPr>
        <w:t>.</w:t>
      </w:r>
    </w:p>
    <w:p w14:paraId="5E727E52" w14:textId="77777777" w:rsidR="00B903AC" w:rsidRPr="00055014" w:rsidRDefault="00B903AC" w:rsidP="00084FC9">
      <w:pPr>
        <w:pStyle w:val="ConsPlusNormal"/>
        <w:ind w:firstLine="540"/>
        <w:jc w:val="both"/>
        <w:rPr>
          <w:rFonts w:ascii="Times New Roman" w:hAnsi="Times New Roman" w:cs="Times New Roman"/>
          <w:sz w:val="28"/>
          <w:szCs w:val="28"/>
        </w:rPr>
      </w:pPr>
      <w:bookmarkStart w:id="9" w:name="P249"/>
      <w:bookmarkEnd w:id="9"/>
      <w:r w:rsidRPr="000550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964FC35" w14:textId="77777777" w:rsidR="00887254" w:rsidRPr="00055014" w:rsidRDefault="00887254" w:rsidP="00887254">
      <w:pPr>
        <w:pStyle w:val="ConsPlusNormal"/>
        <w:ind w:firstLine="540"/>
        <w:jc w:val="both"/>
        <w:rPr>
          <w:rFonts w:ascii="Times New Roman" w:hAnsi="Times New Roman" w:cs="Times New Roman"/>
          <w:bCs/>
          <w:sz w:val="28"/>
          <w:szCs w:val="28"/>
        </w:rPr>
      </w:pPr>
      <w:r w:rsidRPr="00055014">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2C7716" w14:textId="77777777" w:rsidR="00887254" w:rsidRPr="00055014" w:rsidRDefault="00887254" w:rsidP="00887254">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 xml:space="preserve">заявителем не представлены документы, установленные </w:t>
      </w:r>
      <w:hyperlink w:anchor="P111" w:history="1">
        <w:r w:rsidRPr="00055014">
          <w:rPr>
            <w:rStyle w:val="a7"/>
            <w:rFonts w:ascii="Times New Roman" w:hAnsi="Times New Roman" w:cs="Times New Roman"/>
            <w:color w:val="auto"/>
            <w:sz w:val="28"/>
            <w:szCs w:val="28"/>
            <w:u w:val="none"/>
          </w:rPr>
          <w:t>п. 2.6</w:t>
        </w:r>
      </w:hyperlink>
      <w:r w:rsidRPr="00055014">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EE16E2B" w14:textId="77777777" w:rsidR="00084FC9" w:rsidRPr="00055014" w:rsidRDefault="00887254" w:rsidP="00C3108D">
      <w:pPr>
        <w:pStyle w:val="ConsPlusNormal"/>
        <w:ind w:firstLine="540"/>
        <w:jc w:val="both"/>
        <w:rPr>
          <w:rFonts w:ascii="Times New Roman" w:hAnsi="Times New Roman" w:cs="Times New Roman"/>
          <w:bCs/>
          <w:sz w:val="28"/>
          <w:szCs w:val="28"/>
        </w:rPr>
      </w:pPr>
      <w:r w:rsidRPr="00055014">
        <w:rPr>
          <w:rFonts w:ascii="Times New Roman" w:hAnsi="Times New Roman" w:cs="Times New Roman"/>
          <w:bCs/>
          <w:sz w:val="28"/>
          <w:szCs w:val="28"/>
        </w:rPr>
        <w:t>2</w:t>
      </w:r>
      <w:r w:rsidR="00084FC9" w:rsidRPr="00055014">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094C4609" w14:textId="77777777" w:rsidR="00084FC9" w:rsidRPr="00055014" w:rsidRDefault="00887254" w:rsidP="00084FC9">
      <w:pPr>
        <w:pStyle w:val="ConsPlusNormal"/>
        <w:ind w:firstLine="540"/>
        <w:rPr>
          <w:rFonts w:ascii="Times New Roman" w:hAnsi="Times New Roman" w:cs="Times New Roman"/>
          <w:bCs/>
          <w:sz w:val="28"/>
          <w:szCs w:val="28"/>
        </w:rPr>
      </w:pPr>
      <w:r w:rsidRPr="00055014">
        <w:rPr>
          <w:rFonts w:ascii="Times New Roman" w:hAnsi="Times New Roman" w:cs="Times New Roman"/>
          <w:bCs/>
          <w:sz w:val="28"/>
          <w:szCs w:val="28"/>
        </w:rPr>
        <w:t>3</w:t>
      </w:r>
      <w:r w:rsidR="00084FC9" w:rsidRPr="00055014">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14:paraId="4E2775A6" w14:textId="77777777" w:rsidR="00084FC9" w:rsidRPr="00084FC9" w:rsidRDefault="00887254" w:rsidP="00C3108D">
      <w:pPr>
        <w:pStyle w:val="ConsPlusNormal"/>
        <w:ind w:firstLine="540"/>
        <w:jc w:val="both"/>
        <w:rPr>
          <w:rFonts w:ascii="Times New Roman" w:hAnsi="Times New Roman" w:cs="Times New Roman"/>
          <w:bCs/>
          <w:sz w:val="28"/>
          <w:szCs w:val="28"/>
        </w:rPr>
      </w:pPr>
      <w:r w:rsidRPr="00055014">
        <w:rPr>
          <w:rFonts w:ascii="Times New Roman" w:hAnsi="Times New Roman" w:cs="Times New Roman"/>
          <w:bCs/>
          <w:sz w:val="28"/>
          <w:szCs w:val="28"/>
        </w:rPr>
        <w:t>4</w:t>
      </w:r>
      <w:r w:rsidR="00084FC9" w:rsidRPr="00055014">
        <w:rPr>
          <w:rFonts w:ascii="Times New Roman" w:hAnsi="Times New Roman" w:cs="Times New Roman"/>
          <w:bCs/>
          <w:sz w:val="28"/>
          <w:szCs w:val="28"/>
        </w:rPr>
        <w:t>) Предмет запроса не регламентируется законодательством в рамках услуги;</w:t>
      </w:r>
    </w:p>
    <w:p w14:paraId="5D3FCF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73FF8B8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2D9928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67B516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9240A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6AAAB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3C7664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4FA32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2D828EA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0" w:name="P289"/>
      <w:bookmarkEnd w:id="10"/>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4A7F4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3A5D11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704F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9511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1BC167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ABBB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857BE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293D2C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E9D4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677BD9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5F18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C3B41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5795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23172A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AD6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8F8D2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CABCC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15DB93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3AC2D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F56A2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59A9EF00" w14:textId="77777777"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14:paraId="6742BE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068587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4BBB89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493F2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6AD041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526C3B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1D36BC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7F370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314045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9ACE2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14:paraId="4876F1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162036EF"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6CE81D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1FD1FD26"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w:t>
      </w:r>
      <w:proofErr w:type="gramStart"/>
      <w:r w:rsidR="007035EA">
        <w:rPr>
          <w:rFonts w:ascii="Times New Roman" w:hAnsi="Times New Roman" w:cs="Times New Roman"/>
          <w:sz w:val="28"/>
          <w:szCs w:val="28"/>
        </w:rPr>
        <w:t xml:space="preserve">форме </w:t>
      </w:r>
      <w:r w:rsidRPr="00A53241">
        <w:rPr>
          <w:rFonts w:ascii="Times New Roman" w:hAnsi="Times New Roman" w:cs="Times New Roman"/>
          <w:sz w:val="28"/>
          <w:szCs w:val="28"/>
        </w:rPr>
        <w:t xml:space="preserve"> осуществляется</w:t>
      </w:r>
      <w:proofErr w:type="gramEnd"/>
      <w:r w:rsidRPr="00A53241">
        <w:rPr>
          <w:rFonts w:ascii="Times New Roman" w:hAnsi="Times New Roman" w:cs="Times New Roman"/>
          <w:sz w:val="28"/>
          <w:szCs w:val="28"/>
        </w:rPr>
        <w:t xml:space="preserve"> при технической реализации услуги посредством ПГУ ЛО и/или ЕПГУ.</w:t>
      </w:r>
    </w:p>
    <w:p w14:paraId="55E956AC" w14:textId="77777777" w:rsidR="0009527D" w:rsidRPr="00A53241" w:rsidRDefault="0009527D" w:rsidP="00E94E8E">
      <w:pPr>
        <w:pStyle w:val="ConsPlusNormal"/>
        <w:ind w:firstLine="540"/>
        <w:jc w:val="both"/>
        <w:rPr>
          <w:rFonts w:ascii="Times New Roman" w:hAnsi="Times New Roman" w:cs="Times New Roman"/>
          <w:sz w:val="28"/>
          <w:szCs w:val="28"/>
        </w:rPr>
      </w:pPr>
    </w:p>
    <w:p w14:paraId="73AEE35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17547F2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1F9F19C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5AD48A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53C9FD12" w14:textId="77777777" w:rsidR="00EC76BB" w:rsidRPr="00A53241" w:rsidRDefault="00EC76BB" w:rsidP="00A53241">
      <w:pPr>
        <w:pStyle w:val="ConsPlusNormal"/>
        <w:ind w:firstLine="540"/>
        <w:jc w:val="both"/>
        <w:rPr>
          <w:rFonts w:ascii="Times New Roman" w:hAnsi="Times New Roman" w:cs="Times New Roman"/>
          <w:sz w:val="28"/>
          <w:szCs w:val="28"/>
        </w:rPr>
      </w:pPr>
    </w:p>
    <w:p w14:paraId="06FE8EC8"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EB85011" w14:textId="77777777" w:rsidR="00EC76BB" w:rsidRPr="00A53241" w:rsidRDefault="00EC76BB" w:rsidP="00A53241">
      <w:pPr>
        <w:pStyle w:val="ConsPlusNormal"/>
        <w:ind w:firstLine="540"/>
        <w:jc w:val="both"/>
        <w:rPr>
          <w:rFonts w:ascii="Times New Roman" w:hAnsi="Times New Roman" w:cs="Times New Roman"/>
          <w:sz w:val="28"/>
          <w:szCs w:val="28"/>
        </w:rPr>
      </w:pPr>
    </w:p>
    <w:p w14:paraId="2FE48BF8"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DA833B"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14:paraId="72E95BFA" w14:textId="6D030B38" w:rsidR="00F734F9" w:rsidRPr="00055014"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w:t>
      </w:r>
      <w:del w:id="11" w:author="Юлия Александровна Павлова" w:date="2022-06-10T11:16:00Z">
        <w:r w:rsidDel="00F1361F">
          <w:rPr>
            <w:rFonts w:ascii="Times New Roman" w:hAnsi="Times New Roman" w:cs="Times New Roman"/>
            <w:sz w:val="28"/>
            <w:szCs w:val="28"/>
          </w:rPr>
          <w:delText>об оказании</w:delText>
        </w:r>
      </w:del>
      <w:ins w:id="12" w:author="Юлия Александровна Павлова" w:date="2022-06-10T11:16:00Z">
        <w:r w:rsidR="00F1361F">
          <w:rPr>
            <w:rFonts w:ascii="Times New Roman" w:hAnsi="Times New Roman" w:cs="Times New Roman"/>
            <w:sz w:val="28"/>
            <w:szCs w:val="28"/>
          </w:rPr>
          <w:t>о предоставлении</w:t>
        </w:r>
      </w:ins>
      <w:r>
        <w:rPr>
          <w:rFonts w:ascii="Times New Roman" w:hAnsi="Times New Roman" w:cs="Times New Roman"/>
          <w:sz w:val="28"/>
          <w:szCs w:val="28"/>
        </w:rPr>
        <w:t xml:space="preserve"> муниципальной услуги - </w:t>
      </w:r>
      <w:r w:rsidR="00106BE4" w:rsidRPr="00055014">
        <w:rPr>
          <w:rFonts w:ascii="Times New Roman" w:hAnsi="Times New Roman" w:cs="Times New Roman"/>
          <w:sz w:val="28"/>
          <w:szCs w:val="28"/>
        </w:rPr>
        <w:t>5 рабочих дней</w:t>
      </w:r>
      <w:r w:rsidRPr="00055014">
        <w:rPr>
          <w:rFonts w:ascii="Times New Roman" w:hAnsi="Times New Roman" w:cs="Times New Roman"/>
          <w:sz w:val="28"/>
          <w:szCs w:val="28"/>
        </w:rPr>
        <w:t>;</w:t>
      </w:r>
    </w:p>
    <w:p w14:paraId="7D7A753C" w14:textId="77777777" w:rsidR="00F734F9" w:rsidRPr="00055014" w:rsidRDefault="001D2B69" w:rsidP="00F734F9">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 xml:space="preserve">- </w:t>
      </w:r>
      <w:r w:rsidR="00106BE4" w:rsidRPr="0005501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Pr="00055014">
        <w:rPr>
          <w:rFonts w:ascii="Times New Roman" w:hAnsi="Times New Roman" w:cs="Times New Roman"/>
          <w:sz w:val="28"/>
          <w:szCs w:val="28"/>
        </w:rPr>
        <w:t>подготовка</w:t>
      </w:r>
      <w:r w:rsidR="00F734F9" w:rsidRPr="00055014">
        <w:rPr>
          <w:rFonts w:ascii="Times New Roman" w:hAnsi="Times New Roman" w:cs="Times New Roman"/>
          <w:sz w:val="28"/>
          <w:szCs w:val="28"/>
        </w:rPr>
        <w:t xml:space="preserve"> </w:t>
      </w:r>
      <w:r w:rsidRPr="00055014">
        <w:rPr>
          <w:rFonts w:ascii="Times New Roman" w:hAnsi="Times New Roman" w:cs="Times New Roman"/>
          <w:sz w:val="28"/>
          <w:szCs w:val="28"/>
        </w:rPr>
        <w:t>пись</w:t>
      </w:r>
      <w:r>
        <w:rPr>
          <w:rFonts w:ascii="Times New Roman" w:hAnsi="Times New Roman" w:cs="Times New Roman"/>
          <w:sz w:val="28"/>
          <w:szCs w:val="28"/>
        </w:rPr>
        <w:t>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r w:rsidR="00012381">
        <w:rPr>
          <w:rFonts w:ascii="Times New Roman" w:hAnsi="Times New Roman" w:cs="Times New Roman"/>
          <w:sz w:val="28"/>
          <w:szCs w:val="28"/>
        </w:rPr>
        <w:t xml:space="preserve"> </w:t>
      </w:r>
      <w:r w:rsidR="00D35538" w:rsidRPr="00055014">
        <w:rPr>
          <w:rFonts w:ascii="Times New Roman" w:hAnsi="Times New Roman" w:cs="Times New Roman"/>
          <w:sz w:val="28"/>
          <w:szCs w:val="28"/>
        </w:rPr>
        <w:t>с даты окончания второй</w:t>
      </w:r>
      <w:r w:rsidR="00012381" w:rsidRPr="00055014">
        <w:rPr>
          <w:rFonts w:ascii="Times New Roman" w:hAnsi="Times New Roman" w:cs="Times New Roman"/>
          <w:sz w:val="28"/>
          <w:szCs w:val="28"/>
        </w:rPr>
        <w:t xml:space="preserve"> административной процедуры</w:t>
      </w:r>
      <w:r w:rsidR="00F734F9" w:rsidRPr="00055014">
        <w:rPr>
          <w:rFonts w:ascii="Times New Roman" w:hAnsi="Times New Roman" w:cs="Times New Roman"/>
          <w:sz w:val="28"/>
          <w:szCs w:val="28"/>
        </w:rPr>
        <w:t>;</w:t>
      </w:r>
    </w:p>
    <w:p w14:paraId="5DF082E5" w14:textId="77777777" w:rsidR="00F734F9" w:rsidRPr="00055014" w:rsidRDefault="00F734F9" w:rsidP="00F734F9">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 xml:space="preserve">- выдача результата - </w:t>
      </w:r>
      <w:r w:rsidR="009D5FA0" w:rsidRPr="00055014">
        <w:rPr>
          <w:rFonts w:ascii="Times New Roman" w:hAnsi="Times New Roman" w:cs="Times New Roman"/>
          <w:sz w:val="28"/>
          <w:szCs w:val="28"/>
        </w:rPr>
        <w:t>1</w:t>
      </w:r>
      <w:r w:rsidR="00D0071F" w:rsidRPr="00055014">
        <w:rPr>
          <w:rFonts w:ascii="Times New Roman" w:hAnsi="Times New Roman" w:cs="Times New Roman"/>
          <w:sz w:val="28"/>
          <w:szCs w:val="28"/>
        </w:rPr>
        <w:t xml:space="preserve"> рабочий день</w:t>
      </w:r>
      <w:r w:rsidR="00012381" w:rsidRPr="00055014">
        <w:rPr>
          <w:rFonts w:ascii="Times New Roman" w:hAnsi="Times New Roman" w:cs="Times New Roman"/>
          <w:sz w:val="28"/>
          <w:szCs w:val="28"/>
        </w:rPr>
        <w:t xml:space="preserve"> с даты окончания </w:t>
      </w:r>
      <w:del w:id="13" w:author="Юлия Александровна Павлова" w:date="2022-06-10T11:10:00Z">
        <w:r w:rsidR="00012381" w:rsidRPr="00055014" w:rsidDel="00F1361F">
          <w:rPr>
            <w:rFonts w:ascii="Times New Roman" w:hAnsi="Times New Roman" w:cs="Times New Roman"/>
            <w:sz w:val="28"/>
            <w:szCs w:val="28"/>
          </w:rPr>
          <w:delText xml:space="preserve">второй </w:delText>
        </w:r>
      </w:del>
      <w:r w:rsidR="00D35538" w:rsidRPr="00055014">
        <w:rPr>
          <w:rFonts w:ascii="Times New Roman" w:hAnsi="Times New Roman" w:cs="Times New Roman"/>
          <w:sz w:val="28"/>
          <w:szCs w:val="28"/>
        </w:rPr>
        <w:t>второй</w:t>
      </w:r>
      <w:ins w:id="14" w:author="Юлия Александровна Павлова" w:date="2022-06-10T11:10:00Z">
        <w:r w:rsidR="00F1361F" w:rsidRPr="00055014">
          <w:rPr>
            <w:rFonts w:ascii="Times New Roman" w:hAnsi="Times New Roman" w:cs="Times New Roman"/>
            <w:sz w:val="28"/>
            <w:szCs w:val="28"/>
          </w:rPr>
          <w:t xml:space="preserve"> </w:t>
        </w:r>
      </w:ins>
      <w:r w:rsidR="00012381" w:rsidRPr="00055014">
        <w:rPr>
          <w:rFonts w:ascii="Times New Roman" w:hAnsi="Times New Roman" w:cs="Times New Roman"/>
          <w:sz w:val="28"/>
          <w:szCs w:val="28"/>
        </w:rPr>
        <w:t>административной процедуры</w:t>
      </w:r>
      <w:r w:rsidRPr="00055014">
        <w:rPr>
          <w:rFonts w:ascii="Times New Roman" w:hAnsi="Times New Roman" w:cs="Times New Roman"/>
          <w:sz w:val="28"/>
          <w:szCs w:val="28"/>
        </w:rPr>
        <w:t>.</w:t>
      </w:r>
    </w:p>
    <w:p w14:paraId="6EDA6E05" w14:textId="77777777" w:rsidR="00EC76BB" w:rsidRPr="00055014" w:rsidRDefault="00EC76BB" w:rsidP="00F734F9">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3.1.2. Прием и регистрация заявлен</w:t>
      </w:r>
      <w:r w:rsidR="0063452B" w:rsidRPr="00055014">
        <w:rPr>
          <w:rFonts w:ascii="Times New Roman" w:hAnsi="Times New Roman" w:cs="Times New Roman"/>
          <w:sz w:val="28"/>
          <w:szCs w:val="28"/>
        </w:rPr>
        <w:t>ия о предоставлении муниципаль</w:t>
      </w:r>
      <w:r w:rsidRPr="00055014">
        <w:rPr>
          <w:rFonts w:ascii="Times New Roman" w:hAnsi="Times New Roman" w:cs="Times New Roman"/>
          <w:sz w:val="28"/>
          <w:szCs w:val="28"/>
        </w:rPr>
        <w:t>ной услуги.</w:t>
      </w:r>
    </w:p>
    <w:p w14:paraId="4CBBA60F" w14:textId="77777777" w:rsidR="00665548" w:rsidRDefault="00EC76BB" w:rsidP="00A53241">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3.1.2.1. Основание для начала административн</w:t>
      </w:r>
      <w:r w:rsidR="00665548" w:rsidRPr="00055014">
        <w:rPr>
          <w:rFonts w:ascii="Times New Roman" w:hAnsi="Times New Roman" w:cs="Times New Roman"/>
          <w:sz w:val="28"/>
          <w:szCs w:val="28"/>
        </w:rPr>
        <w:t>ой п</w:t>
      </w:r>
      <w:r w:rsidR="00665548">
        <w:rPr>
          <w:rFonts w:ascii="Times New Roman" w:hAnsi="Times New Roman" w:cs="Times New Roman"/>
          <w:sz w:val="28"/>
          <w:szCs w:val="28"/>
        </w:rPr>
        <w:t xml:space="preserve">роцедуры: </w:t>
      </w:r>
    </w:p>
    <w:p w14:paraId="55DE6B2F"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14:paraId="50C2CCD4"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5C38CA4A"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09B55A98" w14:textId="77777777" w:rsidR="00154CFE" w:rsidRPr="00055014" w:rsidRDefault="00154CFE" w:rsidP="00154CFE">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0D61274E" w14:textId="77777777" w:rsidR="00F1361F" w:rsidRPr="00055014" w:rsidRDefault="0089453D" w:rsidP="00F1361F">
      <w:pPr>
        <w:pStyle w:val="ConsPlusNormal"/>
        <w:ind w:firstLine="709"/>
        <w:jc w:val="both"/>
        <w:rPr>
          <w:rFonts w:ascii="Times New Roman" w:hAnsi="Times New Roman" w:cs="Times New Roman"/>
          <w:sz w:val="28"/>
          <w:szCs w:val="28"/>
        </w:rPr>
      </w:pPr>
      <w:r w:rsidRPr="00055014">
        <w:rPr>
          <w:rFonts w:ascii="Times New Roman" w:hAnsi="Times New Roman" w:cs="Times New Roman"/>
          <w:sz w:val="28"/>
          <w:szCs w:val="28"/>
        </w:rPr>
        <w:t>3.1.2.</w:t>
      </w:r>
      <w:r w:rsidR="00154CFE" w:rsidRPr="00055014">
        <w:rPr>
          <w:rFonts w:ascii="Times New Roman" w:hAnsi="Times New Roman" w:cs="Times New Roman"/>
          <w:sz w:val="28"/>
          <w:szCs w:val="28"/>
        </w:rPr>
        <w:t>5</w:t>
      </w:r>
      <w:r w:rsidRPr="00055014">
        <w:rPr>
          <w:rFonts w:ascii="Times New Roman" w:hAnsi="Times New Roman" w:cs="Times New Roman"/>
          <w:sz w:val="28"/>
          <w:szCs w:val="28"/>
        </w:rPr>
        <w:t xml:space="preserve">. Результат выполнения административной процедуры: </w:t>
      </w:r>
    </w:p>
    <w:p w14:paraId="632D83A5" w14:textId="77777777" w:rsidR="00F1361F" w:rsidRPr="00055014" w:rsidRDefault="0089453D" w:rsidP="00F1361F">
      <w:pPr>
        <w:pStyle w:val="ConsPlusNormal"/>
        <w:numPr>
          <w:ilvl w:val="0"/>
          <w:numId w:val="1"/>
        </w:numPr>
        <w:ind w:left="0" w:firstLine="709"/>
        <w:jc w:val="both"/>
        <w:rPr>
          <w:rFonts w:ascii="Times New Roman" w:hAnsi="Times New Roman" w:cs="Times New Roman"/>
          <w:sz w:val="28"/>
          <w:szCs w:val="28"/>
        </w:rPr>
      </w:pPr>
      <w:r w:rsidRPr="0005501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055014">
        <w:rPr>
          <w:rFonts w:ascii="Times New Roman" w:hAnsi="Times New Roman" w:cs="Times New Roman"/>
          <w:sz w:val="28"/>
          <w:szCs w:val="28"/>
        </w:rPr>
        <w:t xml:space="preserve">; </w:t>
      </w:r>
    </w:p>
    <w:p w14:paraId="64204681" w14:textId="77777777" w:rsidR="0089453D" w:rsidRPr="00055014" w:rsidRDefault="00F1361F" w:rsidP="00F1361F">
      <w:pPr>
        <w:pStyle w:val="ConsPlusNormal"/>
        <w:numPr>
          <w:ilvl w:val="0"/>
          <w:numId w:val="1"/>
        </w:numPr>
        <w:ind w:left="0" w:firstLine="709"/>
        <w:jc w:val="both"/>
        <w:rPr>
          <w:rFonts w:ascii="Times New Roman" w:hAnsi="Times New Roman" w:cs="Times New Roman"/>
          <w:sz w:val="28"/>
          <w:szCs w:val="28"/>
        </w:rPr>
      </w:pPr>
      <w:r w:rsidRPr="00055014">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14:paraId="453D9C7A" w14:textId="77777777" w:rsidR="00EC76BB" w:rsidRPr="00055014" w:rsidRDefault="00EC76BB" w:rsidP="00A53241">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3.1.3. Рассмотрение документ</w:t>
      </w:r>
      <w:r w:rsidR="0089453D" w:rsidRPr="00055014">
        <w:rPr>
          <w:rFonts w:ascii="Times New Roman" w:hAnsi="Times New Roman" w:cs="Times New Roman"/>
          <w:sz w:val="28"/>
          <w:szCs w:val="28"/>
        </w:rPr>
        <w:t>ов о предоставлении муниципаль</w:t>
      </w:r>
      <w:r w:rsidRPr="00055014">
        <w:rPr>
          <w:rFonts w:ascii="Times New Roman" w:hAnsi="Times New Roman" w:cs="Times New Roman"/>
          <w:sz w:val="28"/>
          <w:szCs w:val="28"/>
        </w:rPr>
        <w:t>ной услуги.</w:t>
      </w:r>
    </w:p>
    <w:p w14:paraId="67A8D773" w14:textId="77777777" w:rsidR="0089453D" w:rsidRPr="00055014" w:rsidRDefault="0089453D" w:rsidP="0089453D">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35E3C87" w14:textId="77777777" w:rsidR="0089453D" w:rsidRPr="00055014" w:rsidRDefault="0089453D" w:rsidP="0089453D">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055014">
        <w:rPr>
          <w:rFonts w:ascii="Times New Roman" w:hAnsi="Times New Roman" w:cs="Times New Roman"/>
          <w:sz w:val="28"/>
          <w:szCs w:val="28"/>
        </w:rPr>
        <w:t xml:space="preserve"> </w:t>
      </w:r>
      <w:r w:rsidRPr="00055014">
        <w:rPr>
          <w:rFonts w:ascii="Times New Roman" w:hAnsi="Times New Roman" w:cs="Times New Roman"/>
          <w:sz w:val="28"/>
          <w:szCs w:val="28"/>
        </w:rPr>
        <w:t>(или) максимальный срок его (их) выполнения:</w:t>
      </w:r>
    </w:p>
    <w:p w14:paraId="6144FA81" w14:textId="77777777" w:rsidR="00887254" w:rsidRPr="0005501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055014">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055014">
          <w:rPr>
            <w:rFonts w:ascii="Times New Roman" w:hAnsi="Times New Roman" w:cs="Times New Roman"/>
            <w:sz w:val="28"/>
            <w:szCs w:val="28"/>
          </w:rPr>
          <w:t>пунктом 2.7</w:t>
        </w:r>
      </w:hyperlink>
      <w:r w:rsidRPr="0005501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2E4B238C" w14:textId="77777777" w:rsidR="00887254" w:rsidRPr="0005501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05501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39F6EEE" w14:textId="77777777" w:rsidR="0089453D" w:rsidRPr="00055014" w:rsidRDefault="0089453D" w:rsidP="0089453D">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66F555C" w14:textId="77777777" w:rsidR="00D35538" w:rsidRPr="00055014" w:rsidRDefault="0089453D" w:rsidP="00020502">
      <w:pPr>
        <w:pStyle w:val="ConsPlusNormal"/>
        <w:ind w:firstLine="567"/>
        <w:jc w:val="both"/>
        <w:rPr>
          <w:rFonts w:ascii="Times New Roman" w:hAnsi="Times New Roman" w:cs="Times New Roman"/>
          <w:color w:val="FF0000"/>
          <w:sz w:val="28"/>
          <w:szCs w:val="28"/>
        </w:rPr>
      </w:pPr>
      <w:r w:rsidRPr="00055014">
        <w:rPr>
          <w:rFonts w:ascii="Times New Roman" w:hAnsi="Times New Roman" w:cs="Times New Roman"/>
          <w:sz w:val="28"/>
          <w:szCs w:val="28"/>
        </w:rPr>
        <w:t xml:space="preserve">3.1.3.4. Критерий принятия решения: </w:t>
      </w:r>
      <w:ins w:id="15" w:author="Юлия Александровна Павлова" w:date="2022-06-10T11:11:00Z">
        <w:r w:rsidR="00F1361F" w:rsidRPr="00055014">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055014" w:rsidDel="00F1361F">
          <w:rPr>
            <w:rFonts w:ascii="Times New Roman" w:hAnsi="Times New Roman" w:cs="Times New Roman"/>
            <w:color w:val="FF0000"/>
            <w:sz w:val="28"/>
            <w:szCs w:val="28"/>
          </w:rPr>
          <w:t xml:space="preserve"> </w:t>
        </w:r>
      </w:ins>
    </w:p>
    <w:p w14:paraId="582A8D67" w14:textId="77777777" w:rsidR="0089453D" w:rsidRPr="00055014" w:rsidDel="00F1361F" w:rsidRDefault="0089453D" w:rsidP="0089453D">
      <w:pPr>
        <w:pStyle w:val="ConsPlusNormal"/>
        <w:ind w:firstLine="567"/>
        <w:jc w:val="both"/>
        <w:rPr>
          <w:del w:id="16" w:author="Юлия Александровна Павлова" w:date="2022-06-10T11:11:00Z"/>
          <w:rFonts w:ascii="Times New Roman" w:hAnsi="Times New Roman" w:cs="Times New Roman"/>
          <w:color w:val="FF0000"/>
          <w:sz w:val="28"/>
          <w:szCs w:val="28"/>
        </w:rPr>
      </w:pPr>
      <w:del w:id="17" w:author="Юлия Александровна Павлова" w:date="2022-06-10T11:11:00Z">
        <w:r w:rsidRPr="00055014" w:rsidDel="00F1361F">
          <w:rPr>
            <w:rFonts w:ascii="Times New Roman" w:hAnsi="Times New Roman" w:cs="Times New Roman"/>
            <w:color w:val="FF0000"/>
            <w:sz w:val="28"/>
            <w:szCs w:val="28"/>
          </w:rPr>
          <w:delText>наличие/отсутствие у заявите</w:delText>
        </w:r>
        <w:r w:rsidR="00D0071F" w:rsidRPr="00055014" w:rsidDel="00F1361F">
          <w:rPr>
            <w:rFonts w:ascii="Times New Roman" w:hAnsi="Times New Roman" w:cs="Times New Roman"/>
            <w:color w:val="FF0000"/>
            <w:sz w:val="28"/>
            <w:szCs w:val="28"/>
          </w:rPr>
          <w:delText>ля права на получение муниципаль</w:delText>
        </w:r>
        <w:r w:rsidRPr="00055014" w:rsidDel="00F1361F">
          <w:rPr>
            <w:rFonts w:ascii="Times New Roman" w:hAnsi="Times New Roman" w:cs="Times New Roman"/>
            <w:color w:val="FF0000"/>
            <w:sz w:val="28"/>
            <w:szCs w:val="28"/>
          </w:rPr>
          <w:delText>ной услуги.</w:delText>
        </w:r>
      </w:del>
    </w:p>
    <w:p w14:paraId="737F803B" w14:textId="77777777" w:rsidR="00020502" w:rsidRDefault="0089453D" w:rsidP="00020502">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3.1.3.5. Результат выполнения</w:t>
      </w:r>
      <w:r w:rsidRPr="0089453D">
        <w:rPr>
          <w:rFonts w:ascii="Times New Roman" w:hAnsi="Times New Roman" w:cs="Times New Roman"/>
          <w:sz w:val="28"/>
          <w:szCs w:val="28"/>
        </w:rPr>
        <w:t xml:space="preserve">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7D675323" w14:textId="77777777"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del w:id="18" w:author="Юлия Александровна Павлова" w:date="2022-06-10T11:15:00Z">
        <w:r w:rsidR="00E45832" w:rsidDel="00F1361F">
          <w:rPr>
            <w:rFonts w:ascii="Times New Roman" w:hAnsi="Times New Roman" w:cs="Times New Roman"/>
            <w:sz w:val="28"/>
            <w:szCs w:val="28"/>
          </w:rPr>
          <w:delText xml:space="preserve">содержащий </w:delText>
        </w:r>
      </w:del>
      <w:ins w:id="19" w:author="Юлия Александровна Павлова" w:date="2022-06-10T11:15:00Z">
        <w:r w:rsidR="00F1361F">
          <w:rPr>
            <w:rFonts w:ascii="Times New Roman" w:hAnsi="Times New Roman" w:cs="Times New Roman"/>
            <w:sz w:val="28"/>
            <w:szCs w:val="28"/>
          </w:rPr>
          <w:t xml:space="preserve">содержащего </w:t>
        </w:r>
      </w:ins>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14:paraId="7FED61B8"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50CAC15C" w14:textId="77777777"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14:paraId="0D68C775"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14:paraId="07B88F9A"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4E69ADFB" w14:textId="77777777" w:rsidR="00D0071F" w:rsidRPr="00055014"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055014">
        <w:rPr>
          <w:rFonts w:ascii="Times New Roman" w:hAnsi="Times New Roman" w:cs="Times New Roman"/>
          <w:sz w:val="28"/>
          <w:szCs w:val="28"/>
        </w:rPr>
        <w:t>письма</w:t>
      </w:r>
      <w:r w:rsidRPr="00055014">
        <w:rPr>
          <w:rFonts w:ascii="Times New Roman" w:hAnsi="Times New Roman" w:cs="Times New Roman"/>
          <w:sz w:val="28"/>
          <w:szCs w:val="28"/>
        </w:rPr>
        <w:t>.</w:t>
      </w:r>
    </w:p>
    <w:p w14:paraId="47446860" w14:textId="77777777" w:rsidR="00D0071F" w:rsidRPr="00055014" w:rsidDel="00F1361F" w:rsidRDefault="00D0071F" w:rsidP="00D0071F">
      <w:pPr>
        <w:pStyle w:val="ConsPlusNormal"/>
        <w:ind w:firstLine="567"/>
        <w:jc w:val="both"/>
        <w:rPr>
          <w:del w:id="20" w:author="Юлия Александровна Павлова" w:date="2022-06-10T11:12:00Z"/>
          <w:rFonts w:ascii="Times New Roman" w:hAnsi="Times New Roman" w:cs="Times New Roman"/>
          <w:sz w:val="28"/>
          <w:szCs w:val="28"/>
        </w:rPr>
      </w:pPr>
      <w:r w:rsidRPr="00055014">
        <w:rPr>
          <w:rFonts w:ascii="Times New Roman" w:hAnsi="Times New Roman" w:cs="Times New Roman"/>
          <w:sz w:val="28"/>
          <w:szCs w:val="28"/>
        </w:rPr>
        <w:t xml:space="preserve">3.1.4.4. Критерий принятия решения: </w:t>
      </w:r>
      <w:ins w:id="21" w:author="Юлия Александровна Павлова" w:date="2022-06-10T11:12:00Z">
        <w:r w:rsidR="00F1361F" w:rsidRPr="00055014">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055014" w:rsidDel="00F1361F">
          <w:rPr>
            <w:rFonts w:ascii="Times New Roman" w:hAnsi="Times New Roman" w:cs="Times New Roman"/>
            <w:sz w:val="28"/>
            <w:szCs w:val="28"/>
          </w:rPr>
          <w:t xml:space="preserve"> </w:t>
        </w:r>
      </w:ins>
      <w:del w:id="22" w:author="Юлия Александровна Павлова" w:date="2022-06-10T11:12:00Z">
        <w:r w:rsidRPr="00055014" w:rsidDel="00F1361F">
          <w:rPr>
            <w:rFonts w:ascii="Times New Roman" w:hAnsi="Times New Roman" w:cs="Times New Roman"/>
            <w:sz w:val="28"/>
            <w:szCs w:val="28"/>
          </w:rPr>
          <w:delText>наличие/отсутствие у заявителя</w:delText>
        </w:r>
        <w:r w:rsidR="00884942" w:rsidRPr="00055014" w:rsidDel="00F1361F">
          <w:rPr>
            <w:rFonts w:ascii="Times New Roman" w:hAnsi="Times New Roman" w:cs="Times New Roman"/>
            <w:sz w:val="28"/>
            <w:szCs w:val="28"/>
          </w:rPr>
          <w:delText xml:space="preserve"> права на получение муниципаль</w:delText>
        </w:r>
        <w:r w:rsidRPr="00055014" w:rsidDel="00F1361F">
          <w:rPr>
            <w:rFonts w:ascii="Times New Roman" w:hAnsi="Times New Roman" w:cs="Times New Roman"/>
            <w:sz w:val="28"/>
            <w:szCs w:val="28"/>
          </w:rPr>
          <w:delText>ной услуги.</w:delText>
        </w:r>
      </w:del>
    </w:p>
    <w:p w14:paraId="2664FDD3" w14:textId="77777777" w:rsidR="00EC76BB" w:rsidRPr="00055014" w:rsidRDefault="00D0071F" w:rsidP="00D0071F">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 xml:space="preserve">3.1.4.5. Результат выполнения административной процедуры: подписание </w:t>
      </w:r>
      <w:r w:rsidR="00E45832" w:rsidRPr="00055014">
        <w:rPr>
          <w:rFonts w:ascii="Times New Roman" w:hAnsi="Times New Roman" w:cs="Times New Roman"/>
          <w:sz w:val="28"/>
          <w:szCs w:val="28"/>
        </w:rPr>
        <w:t>письма</w:t>
      </w:r>
      <w:r w:rsidRPr="00055014">
        <w:rPr>
          <w:rFonts w:ascii="Times New Roman" w:hAnsi="Times New Roman" w:cs="Times New Roman"/>
          <w:sz w:val="28"/>
          <w:szCs w:val="28"/>
        </w:rPr>
        <w:t xml:space="preserve"> о предоставлении услуги или уведомления об отказе в предоставлении услуги.</w:t>
      </w:r>
    </w:p>
    <w:p w14:paraId="0B6A3E0E" w14:textId="77777777" w:rsidR="00EC76BB" w:rsidRPr="00055014" w:rsidRDefault="00EC76BB" w:rsidP="00884942">
      <w:pPr>
        <w:pStyle w:val="ConsPlusNormal"/>
        <w:ind w:firstLine="540"/>
        <w:jc w:val="both"/>
        <w:rPr>
          <w:rFonts w:ascii="Times New Roman" w:hAnsi="Times New Roman" w:cs="Times New Roman"/>
          <w:sz w:val="28"/>
          <w:szCs w:val="28"/>
        </w:rPr>
      </w:pPr>
      <w:r w:rsidRPr="00055014">
        <w:rPr>
          <w:rFonts w:ascii="Times New Roman" w:hAnsi="Times New Roman" w:cs="Times New Roman"/>
          <w:sz w:val="28"/>
          <w:szCs w:val="28"/>
        </w:rPr>
        <w:t>3.1.5. Выдача результата.</w:t>
      </w:r>
    </w:p>
    <w:p w14:paraId="05DB4D9F" w14:textId="77777777" w:rsidR="00884942" w:rsidRPr="00055014" w:rsidRDefault="00884942" w:rsidP="00884942">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 xml:space="preserve">3.1.5.1. Основание для начала административной процедуры: подписанное </w:t>
      </w:r>
      <w:r w:rsidR="00E45832" w:rsidRPr="00055014">
        <w:rPr>
          <w:rFonts w:ascii="Times New Roman" w:hAnsi="Times New Roman" w:cs="Times New Roman"/>
          <w:sz w:val="28"/>
          <w:szCs w:val="28"/>
        </w:rPr>
        <w:t>письмо</w:t>
      </w:r>
      <w:r w:rsidRPr="00055014">
        <w:rPr>
          <w:rFonts w:ascii="Times New Roman" w:hAnsi="Times New Roman" w:cs="Times New Roman"/>
          <w:sz w:val="28"/>
          <w:szCs w:val="28"/>
        </w:rPr>
        <w:t xml:space="preserve"> (уведомлен</w:t>
      </w:r>
      <w:r w:rsidR="00A9165E" w:rsidRPr="00055014">
        <w:rPr>
          <w:rFonts w:ascii="Times New Roman" w:hAnsi="Times New Roman" w:cs="Times New Roman"/>
          <w:sz w:val="28"/>
          <w:szCs w:val="28"/>
        </w:rPr>
        <w:t>ие</w:t>
      </w:r>
      <w:r w:rsidRPr="00055014">
        <w:rPr>
          <w:rFonts w:ascii="Times New Roman" w:hAnsi="Times New Roman" w:cs="Times New Roman"/>
          <w:sz w:val="28"/>
          <w:szCs w:val="28"/>
        </w:rPr>
        <w:t>), являющееся результ</w:t>
      </w:r>
      <w:r w:rsidR="00A9165E" w:rsidRPr="00055014">
        <w:rPr>
          <w:rFonts w:ascii="Times New Roman" w:hAnsi="Times New Roman" w:cs="Times New Roman"/>
          <w:sz w:val="28"/>
          <w:szCs w:val="28"/>
        </w:rPr>
        <w:t>атом предоставления муниципаль</w:t>
      </w:r>
      <w:r w:rsidRPr="00055014">
        <w:rPr>
          <w:rFonts w:ascii="Times New Roman" w:hAnsi="Times New Roman" w:cs="Times New Roman"/>
          <w:sz w:val="28"/>
          <w:szCs w:val="28"/>
        </w:rPr>
        <w:t>ной услуги.</w:t>
      </w:r>
    </w:p>
    <w:p w14:paraId="493D7885" w14:textId="77777777" w:rsidR="00884942" w:rsidRPr="00055014" w:rsidRDefault="00884942" w:rsidP="00884942">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3.1.5.2. Содержание административного действия, продолжительность и</w:t>
      </w:r>
      <w:r w:rsidR="00A9165E" w:rsidRPr="00055014">
        <w:rPr>
          <w:rFonts w:ascii="Times New Roman" w:hAnsi="Times New Roman" w:cs="Times New Roman"/>
          <w:sz w:val="28"/>
          <w:szCs w:val="28"/>
        </w:rPr>
        <w:t xml:space="preserve"> </w:t>
      </w:r>
      <w:r w:rsidRPr="00055014">
        <w:rPr>
          <w:rFonts w:ascii="Times New Roman" w:hAnsi="Times New Roman" w:cs="Times New Roman"/>
          <w:sz w:val="28"/>
          <w:szCs w:val="28"/>
        </w:rPr>
        <w:t>(или) максимальный срок его выполнения:</w:t>
      </w:r>
    </w:p>
    <w:p w14:paraId="56456327" w14:textId="77777777" w:rsidR="00884942" w:rsidRPr="00055014" w:rsidRDefault="00884942" w:rsidP="00884942">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должностное лицо, ответственное за делопроизводство, регистрирует резул</w:t>
      </w:r>
      <w:r w:rsidR="00A9165E" w:rsidRPr="00055014">
        <w:rPr>
          <w:rFonts w:ascii="Times New Roman" w:hAnsi="Times New Roman" w:cs="Times New Roman"/>
          <w:sz w:val="28"/>
          <w:szCs w:val="28"/>
        </w:rPr>
        <w:t>ьтат предоставления муниципаль</w:t>
      </w:r>
      <w:r w:rsidRPr="00055014">
        <w:rPr>
          <w:rFonts w:ascii="Times New Roman" w:hAnsi="Times New Roman" w:cs="Times New Roman"/>
          <w:sz w:val="28"/>
          <w:szCs w:val="28"/>
        </w:rPr>
        <w:t xml:space="preserve">ной услуги: </w:t>
      </w:r>
      <w:r w:rsidR="00E45832" w:rsidRPr="00055014">
        <w:rPr>
          <w:rFonts w:ascii="Times New Roman" w:hAnsi="Times New Roman" w:cs="Times New Roman"/>
          <w:sz w:val="28"/>
          <w:szCs w:val="28"/>
        </w:rPr>
        <w:t>письмо</w:t>
      </w:r>
      <w:r w:rsidRPr="00055014">
        <w:rPr>
          <w:rFonts w:ascii="Times New Roman" w:hAnsi="Times New Roman" w:cs="Times New Roman"/>
          <w:sz w:val="28"/>
          <w:szCs w:val="28"/>
        </w:rPr>
        <w:t xml:space="preserve"> или уведомление об отказе в предоставлении </w:t>
      </w:r>
      <w:r w:rsidR="00A9165E" w:rsidRPr="00055014">
        <w:rPr>
          <w:rFonts w:ascii="Times New Roman" w:hAnsi="Times New Roman" w:cs="Times New Roman"/>
          <w:sz w:val="28"/>
          <w:szCs w:val="28"/>
        </w:rPr>
        <w:t>муниципаль</w:t>
      </w:r>
      <w:r w:rsidRPr="00055014">
        <w:rPr>
          <w:rFonts w:ascii="Times New Roman" w:hAnsi="Times New Roman" w:cs="Times New Roman"/>
          <w:sz w:val="28"/>
          <w:szCs w:val="28"/>
        </w:rPr>
        <w:t xml:space="preserve">ной услуги </w:t>
      </w:r>
      <w:r w:rsidR="00DC1E88" w:rsidRPr="00055014">
        <w:rPr>
          <w:rFonts w:ascii="Times New Roman" w:hAnsi="Times New Roman" w:cs="Times New Roman"/>
          <w:sz w:val="28"/>
          <w:szCs w:val="28"/>
        </w:rPr>
        <w:t xml:space="preserve">и направляет результат предоставления муниципальной услуги способом, указанным в </w:t>
      </w:r>
      <w:proofErr w:type="gramStart"/>
      <w:r w:rsidR="00DC1E88" w:rsidRPr="00055014">
        <w:rPr>
          <w:rFonts w:ascii="Times New Roman" w:hAnsi="Times New Roman" w:cs="Times New Roman"/>
          <w:sz w:val="28"/>
          <w:szCs w:val="28"/>
        </w:rPr>
        <w:t xml:space="preserve">заявлении,  </w:t>
      </w:r>
      <w:r w:rsidRPr="00055014">
        <w:rPr>
          <w:rFonts w:ascii="Times New Roman" w:hAnsi="Times New Roman" w:cs="Times New Roman"/>
          <w:sz w:val="28"/>
          <w:szCs w:val="28"/>
        </w:rPr>
        <w:t>не</w:t>
      </w:r>
      <w:proofErr w:type="gramEnd"/>
      <w:r w:rsidRPr="00055014">
        <w:rPr>
          <w:rFonts w:ascii="Times New Roman" w:hAnsi="Times New Roman" w:cs="Times New Roman"/>
          <w:sz w:val="28"/>
          <w:szCs w:val="28"/>
        </w:rPr>
        <w:t xml:space="preserve"> позднее 1 рабочего дня с даты окончания </w:t>
      </w:r>
      <w:del w:id="23" w:author="Юлия Александровна Павлова" w:date="2022-06-10T11:14:00Z">
        <w:r w:rsidR="00012381" w:rsidRPr="00055014" w:rsidDel="00F1361F">
          <w:rPr>
            <w:rFonts w:ascii="Times New Roman" w:hAnsi="Times New Roman" w:cs="Times New Roman"/>
            <w:sz w:val="28"/>
            <w:szCs w:val="28"/>
          </w:rPr>
          <w:delText>второй</w:delText>
        </w:r>
        <w:r w:rsidRPr="00055014" w:rsidDel="00F1361F">
          <w:rPr>
            <w:rFonts w:ascii="Times New Roman" w:hAnsi="Times New Roman" w:cs="Times New Roman"/>
            <w:sz w:val="28"/>
            <w:szCs w:val="28"/>
          </w:rPr>
          <w:delText xml:space="preserve"> </w:delText>
        </w:r>
      </w:del>
      <w:r w:rsidR="00D35538" w:rsidRPr="00055014">
        <w:rPr>
          <w:rFonts w:ascii="Times New Roman" w:hAnsi="Times New Roman" w:cs="Times New Roman"/>
          <w:sz w:val="28"/>
          <w:szCs w:val="28"/>
        </w:rPr>
        <w:t>второй</w:t>
      </w:r>
      <w:ins w:id="24" w:author="Юлия Александровна Павлова" w:date="2022-06-10T11:14:00Z">
        <w:r w:rsidR="00F1361F" w:rsidRPr="00055014">
          <w:rPr>
            <w:rFonts w:ascii="Times New Roman" w:hAnsi="Times New Roman" w:cs="Times New Roman"/>
            <w:sz w:val="28"/>
            <w:szCs w:val="28"/>
          </w:rPr>
          <w:t xml:space="preserve"> </w:t>
        </w:r>
      </w:ins>
      <w:r w:rsidRPr="00055014">
        <w:rPr>
          <w:rFonts w:ascii="Times New Roman" w:hAnsi="Times New Roman" w:cs="Times New Roman"/>
          <w:sz w:val="28"/>
          <w:szCs w:val="28"/>
        </w:rPr>
        <w:t>административной процедуры.</w:t>
      </w:r>
    </w:p>
    <w:p w14:paraId="3EF9AB08" w14:textId="77777777" w:rsidR="00884942" w:rsidRPr="00884942" w:rsidRDefault="00884942" w:rsidP="00884942">
      <w:pPr>
        <w:pStyle w:val="ConsPlusNormal"/>
        <w:ind w:firstLine="567"/>
        <w:jc w:val="both"/>
        <w:rPr>
          <w:rFonts w:ascii="Times New Roman" w:hAnsi="Times New Roman" w:cs="Times New Roman"/>
          <w:sz w:val="28"/>
          <w:szCs w:val="28"/>
        </w:rPr>
      </w:pPr>
      <w:r w:rsidRPr="0005501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r w:rsidRPr="00884942">
        <w:rPr>
          <w:rFonts w:ascii="Times New Roman" w:hAnsi="Times New Roman" w:cs="Times New Roman"/>
          <w:sz w:val="28"/>
          <w:szCs w:val="28"/>
        </w:rPr>
        <w:t>.</w:t>
      </w:r>
    </w:p>
    <w:p w14:paraId="0B231FE9" w14:textId="77777777"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14:paraId="5D8BE47E"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25" w:name="P441"/>
      <w:bookmarkEnd w:id="25"/>
    </w:p>
    <w:p w14:paraId="5AC98E1D"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015DCE4C" w14:textId="77777777" w:rsidR="00EC76BB" w:rsidRPr="00A53241" w:rsidRDefault="00EC76BB" w:rsidP="00A53241">
      <w:pPr>
        <w:pStyle w:val="ConsPlusNormal"/>
        <w:ind w:firstLine="540"/>
        <w:jc w:val="both"/>
        <w:rPr>
          <w:rFonts w:ascii="Times New Roman" w:hAnsi="Times New Roman" w:cs="Times New Roman"/>
          <w:sz w:val="28"/>
          <w:szCs w:val="28"/>
        </w:rPr>
      </w:pPr>
    </w:p>
    <w:p w14:paraId="06BFF255"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C06D9E"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39F0FF"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DF375F"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14:paraId="085C19AC"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0518D03"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14:paraId="639B8866"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0CCA8D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771123"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0D91FF1"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4AB2B2D"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A45A42"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14:paraId="5D274195"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0BE664"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926E6E"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9A36592" w14:textId="77777777"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C7C9CA9" w14:textId="77777777"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92B45F" w14:textId="77777777"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4E1E64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7EF2E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w:t>
      </w:r>
      <w:r w:rsidRPr="00055014">
        <w:rPr>
          <w:rFonts w:ascii="Times New Roman" w:hAnsi="Times New Roman" w:cs="Times New Roman"/>
          <w:sz w:val="28"/>
          <w:szCs w:val="28"/>
        </w:rPr>
        <w:t xml:space="preserve">течение </w:t>
      </w:r>
      <w:r w:rsidR="008A3F73" w:rsidRPr="00055014">
        <w:rPr>
          <w:rFonts w:ascii="Times New Roman" w:hAnsi="Times New Roman" w:cs="Times New Roman"/>
          <w:sz w:val="28"/>
          <w:szCs w:val="28"/>
        </w:rPr>
        <w:t>3</w:t>
      </w:r>
      <w:r w:rsidRPr="00055014">
        <w:rPr>
          <w:rFonts w:ascii="Times New Roman" w:hAnsi="Times New Roman" w:cs="Times New Roman"/>
          <w:sz w:val="28"/>
          <w:szCs w:val="28"/>
        </w:rPr>
        <w:t xml:space="preserve"> рабочих</w:t>
      </w:r>
      <w:r w:rsidRPr="00A53241">
        <w:rPr>
          <w:rFonts w:ascii="Times New Roman" w:hAnsi="Times New Roman" w:cs="Times New Roman"/>
          <w:sz w:val="28"/>
          <w:szCs w:val="28"/>
        </w:rPr>
        <w:t xml:space="preserve">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478C3603" w14:textId="77777777" w:rsidR="00EC76BB" w:rsidRPr="00A53241" w:rsidRDefault="00EC76BB" w:rsidP="00A53241">
      <w:pPr>
        <w:pStyle w:val="ConsPlusNormal"/>
        <w:ind w:firstLine="540"/>
        <w:jc w:val="both"/>
        <w:rPr>
          <w:rFonts w:ascii="Times New Roman" w:hAnsi="Times New Roman" w:cs="Times New Roman"/>
          <w:sz w:val="28"/>
          <w:szCs w:val="28"/>
        </w:rPr>
      </w:pPr>
    </w:p>
    <w:p w14:paraId="6900E32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62168B9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15F5B31D" w14:textId="77777777" w:rsidR="00EC76BB" w:rsidRPr="00A53241" w:rsidRDefault="00EC76BB" w:rsidP="00A53241">
      <w:pPr>
        <w:pStyle w:val="ConsPlusNormal"/>
        <w:ind w:firstLine="540"/>
        <w:jc w:val="both"/>
        <w:rPr>
          <w:rFonts w:ascii="Times New Roman" w:hAnsi="Times New Roman" w:cs="Times New Roman"/>
          <w:sz w:val="28"/>
          <w:szCs w:val="28"/>
        </w:rPr>
      </w:pPr>
    </w:p>
    <w:p w14:paraId="0DE52D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2C025E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71F50D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610349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5624A5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56DAD9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24C3B35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02C3B80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97760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AF69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5B811E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0376DC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3241">
        <w:rPr>
          <w:rFonts w:ascii="Times New Roman" w:hAnsi="Times New Roman" w:cs="Times New Roman"/>
          <w:sz w:val="28"/>
          <w:szCs w:val="28"/>
        </w:rPr>
        <w:t>требований</w:t>
      </w:r>
      <w:proofErr w:type="gramEnd"/>
      <w:r w:rsidRPr="00A5324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1FED0F2"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7A293AE"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230843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F1D9B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DE1DA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790849" w14:textId="77777777" w:rsidR="00EC76BB" w:rsidRPr="00A53241" w:rsidRDefault="00EC76BB" w:rsidP="00A53241">
      <w:pPr>
        <w:pStyle w:val="ConsPlusNormal"/>
        <w:ind w:firstLine="540"/>
        <w:jc w:val="both"/>
        <w:rPr>
          <w:rFonts w:ascii="Times New Roman" w:hAnsi="Times New Roman" w:cs="Times New Roman"/>
          <w:sz w:val="28"/>
          <w:szCs w:val="28"/>
        </w:rPr>
      </w:pPr>
    </w:p>
    <w:p w14:paraId="2A3FC7A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6BDAA05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3D46FC0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6740910E"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3309BC79"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1790478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1513AF4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2F38E07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3408C1C6" w14:textId="77777777" w:rsidR="00EC76BB" w:rsidRPr="00A53241" w:rsidRDefault="00EC76BB" w:rsidP="00A53241">
      <w:pPr>
        <w:pStyle w:val="ConsPlusNormal"/>
        <w:ind w:firstLine="540"/>
        <w:jc w:val="both"/>
        <w:rPr>
          <w:rFonts w:ascii="Times New Roman" w:hAnsi="Times New Roman" w:cs="Times New Roman"/>
          <w:sz w:val="28"/>
          <w:szCs w:val="28"/>
        </w:rPr>
      </w:pPr>
    </w:p>
    <w:p w14:paraId="4EFEA2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9B731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23E8CA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4AF51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4D47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58751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5349FD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88E52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7025A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04FC6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F8D0C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12AA8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C9B77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634FC2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05E37A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02DED68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39D950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60FC20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77F9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6CB0B6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267BF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2C69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D649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6ADB16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20CF0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75723D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B8E3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6208B1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97F1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05C6E6" w14:textId="77777777" w:rsidR="00EC76BB" w:rsidRPr="00A53241" w:rsidRDefault="00EC76BB" w:rsidP="00A53241">
      <w:pPr>
        <w:pStyle w:val="ConsPlusNormal"/>
        <w:rPr>
          <w:rFonts w:ascii="Times New Roman" w:hAnsi="Times New Roman" w:cs="Times New Roman"/>
          <w:sz w:val="28"/>
          <w:szCs w:val="28"/>
        </w:rPr>
      </w:pPr>
    </w:p>
    <w:p w14:paraId="6AAC31FB"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6B06658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6F71520A" w14:textId="77777777" w:rsidR="00EC76BB" w:rsidRPr="00A53241" w:rsidRDefault="00EC76BB" w:rsidP="00A53241">
      <w:pPr>
        <w:pStyle w:val="ConsPlusNormal"/>
        <w:jc w:val="center"/>
        <w:rPr>
          <w:rFonts w:ascii="Times New Roman" w:hAnsi="Times New Roman" w:cs="Times New Roman"/>
          <w:sz w:val="28"/>
          <w:szCs w:val="28"/>
        </w:rPr>
      </w:pPr>
    </w:p>
    <w:p w14:paraId="696548C9"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6DA62A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1AB199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A52E3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FB39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8D7A6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3426DE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524191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386BDF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1D7429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0C61A401" w14:textId="77777777"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18DD67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E5AD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62F6E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64AC48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0693A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1FEAAE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093D63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131CD2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3C05F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161EB5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33347D23" w14:textId="77777777"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B17FFA"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78798F9" w14:textId="77777777"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046BBE" w14:textId="77777777"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CA5FEFD"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26" w:name="P588"/>
      <w:bookmarkEnd w:id="26"/>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7733F4C4" w14:textId="77777777" w:rsidR="00EC76BB" w:rsidRPr="00A53241" w:rsidRDefault="00EC76BB" w:rsidP="00A53241">
      <w:pPr>
        <w:pStyle w:val="ConsPlusNormal"/>
        <w:rPr>
          <w:rFonts w:ascii="Times New Roman" w:hAnsi="Times New Roman" w:cs="Times New Roman"/>
          <w:sz w:val="28"/>
          <w:szCs w:val="28"/>
        </w:rPr>
      </w:pPr>
    </w:p>
    <w:p w14:paraId="1F4200A3" w14:textId="4C1BF0A3" w:rsidR="00983961" w:rsidRDefault="00983961" w:rsidP="00A53241">
      <w:pPr>
        <w:pStyle w:val="ConsPlusNormal"/>
        <w:jc w:val="right"/>
        <w:outlineLvl w:val="1"/>
        <w:rPr>
          <w:rFonts w:ascii="Times New Roman" w:hAnsi="Times New Roman" w:cs="Times New Roman"/>
          <w:sz w:val="24"/>
          <w:szCs w:val="24"/>
        </w:rPr>
      </w:pPr>
    </w:p>
    <w:p w14:paraId="66EB8DE8" w14:textId="75AFDE4F" w:rsidR="008631FE" w:rsidRDefault="008631FE" w:rsidP="00A53241">
      <w:pPr>
        <w:pStyle w:val="ConsPlusNormal"/>
        <w:jc w:val="right"/>
        <w:outlineLvl w:val="1"/>
        <w:rPr>
          <w:rFonts w:ascii="Times New Roman" w:hAnsi="Times New Roman" w:cs="Times New Roman"/>
          <w:sz w:val="24"/>
          <w:szCs w:val="24"/>
        </w:rPr>
      </w:pPr>
    </w:p>
    <w:p w14:paraId="76F08584" w14:textId="043F0CDF" w:rsidR="008631FE" w:rsidRDefault="008631FE" w:rsidP="00A53241">
      <w:pPr>
        <w:pStyle w:val="ConsPlusNormal"/>
        <w:jc w:val="right"/>
        <w:outlineLvl w:val="1"/>
        <w:rPr>
          <w:rFonts w:ascii="Times New Roman" w:hAnsi="Times New Roman" w:cs="Times New Roman"/>
          <w:sz w:val="24"/>
          <w:szCs w:val="24"/>
        </w:rPr>
      </w:pPr>
    </w:p>
    <w:p w14:paraId="01DD7A7E" w14:textId="28B0DF15" w:rsidR="008631FE" w:rsidRDefault="008631FE" w:rsidP="00A53241">
      <w:pPr>
        <w:pStyle w:val="ConsPlusNormal"/>
        <w:jc w:val="right"/>
        <w:outlineLvl w:val="1"/>
        <w:rPr>
          <w:rFonts w:ascii="Times New Roman" w:hAnsi="Times New Roman" w:cs="Times New Roman"/>
          <w:sz w:val="24"/>
          <w:szCs w:val="24"/>
        </w:rPr>
      </w:pPr>
    </w:p>
    <w:p w14:paraId="246B0206" w14:textId="38395F0C" w:rsidR="008631FE" w:rsidRDefault="008631FE" w:rsidP="00A53241">
      <w:pPr>
        <w:pStyle w:val="ConsPlusNormal"/>
        <w:jc w:val="right"/>
        <w:outlineLvl w:val="1"/>
        <w:rPr>
          <w:rFonts w:ascii="Times New Roman" w:hAnsi="Times New Roman" w:cs="Times New Roman"/>
          <w:sz w:val="24"/>
          <w:szCs w:val="24"/>
        </w:rPr>
      </w:pPr>
    </w:p>
    <w:p w14:paraId="0C00120D" w14:textId="79C12328" w:rsidR="008631FE" w:rsidRDefault="008631FE" w:rsidP="00A53241">
      <w:pPr>
        <w:pStyle w:val="ConsPlusNormal"/>
        <w:jc w:val="right"/>
        <w:outlineLvl w:val="1"/>
        <w:rPr>
          <w:rFonts w:ascii="Times New Roman" w:hAnsi="Times New Roman" w:cs="Times New Roman"/>
          <w:sz w:val="24"/>
          <w:szCs w:val="24"/>
        </w:rPr>
      </w:pPr>
    </w:p>
    <w:p w14:paraId="016EBCB5" w14:textId="104A12F2" w:rsidR="008631FE" w:rsidRDefault="008631FE" w:rsidP="00A53241">
      <w:pPr>
        <w:pStyle w:val="ConsPlusNormal"/>
        <w:jc w:val="right"/>
        <w:outlineLvl w:val="1"/>
        <w:rPr>
          <w:rFonts w:ascii="Times New Roman" w:hAnsi="Times New Roman" w:cs="Times New Roman"/>
          <w:sz w:val="24"/>
          <w:szCs w:val="24"/>
        </w:rPr>
      </w:pPr>
    </w:p>
    <w:p w14:paraId="04C58152" w14:textId="27FED6A2" w:rsidR="008631FE" w:rsidRDefault="008631FE" w:rsidP="00A53241">
      <w:pPr>
        <w:pStyle w:val="ConsPlusNormal"/>
        <w:jc w:val="right"/>
        <w:outlineLvl w:val="1"/>
        <w:rPr>
          <w:rFonts w:ascii="Times New Roman" w:hAnsi="Times New Roman" w:cs="Times New Roman"/>
          <w:sz w:val="24"/>
          <w:szCs w:val="24"/>
        </w:rPr>
      </w:pPr>
    </w:p>
    <w:p w14:paraId="767CCAA5" w14:textId="2C771092" w:rsidR="008631FE" w:rsidRDefault="008631FE" w:rsidP="00A53241">
      <w:pPr>
        <w:pStyle w:val="ConsPlusNormal"/>
        <w:jc w:val="right"/>
        <w:outlineLvl w:val="1"/>
        <w:rPr>
          <w:rFonts w:ascii="Times New Roman" w:hAnsi="Times New Roman" w:cs="Times New Roman"/>
          <w:sz w:val="24"/>
          <w:szCs w:val="24"/>
        </w:rPr>
      </w:pPr>
    </w:p>
    <w:p w14:paraId="6EC36D34" w14:textId="5A415E9F" w:rsidR="008631FE" w:rsidRDefault="008631FE" w:rsidP="00A53241">
      <w:pPr>
        <w:pStyle w:val="ConsPlusNormal"/>
        <w:jc w:val="right"/>
        <w:outlineLvl w:val="1"/>
        <w:rPr>
          <w:rFonts w:ascii="Times New Roman" w:hAnsi="Times New Roman" w:cs="Times New Roman"/>
          <w:sz w:val="24"/>
          <w:szCs w:val="24"/>
        </w:rPr>
      </w:pPr>
    </w:p>
    <w:p w14:paraId="18D7E7FC" w14:textId="2DEB6971" w:rsidR="008631FE" w:rsidRDefault="008631FE" w:rsidP="00A53241">
      <w:pPr>
        <w:pStyle w:val="ConsPlusNormal"/>
        <w:jc w:val="right"/>
        <w:outlineLvl w:val="1"/>
        <w:rPr>
          <w:rFonts w:ascii="Times New Roman" w:hAnsi="Times New Roman" w:cs="Times New Roman"/>
          <w:sz w:val="24"/>
          <w:szCs w:val="24"/>
        </w:rPr>
      </w:pPr>
    </w:p>
    <w:p w14:paraId="3B38E50D" w14:textId="10B7E4C3" w:rsidR="008631FE" w:rsidRDefault="008631FE" w:rsidP="00A53241">
      <w:pPr>
        <w:pStyle w:val="ConsPlusNormal"/>
        <w:jc w:val="right"/>
        <w:outlineLvl w:val="1"/>
        <w:rPr>
          <w:rFonts w:ascii="Times New Roman" w:hAnsi="Times New Roman" w:cs="Times New Roman"/>
          <w:sz w:val="24"/>
          <w:szCs w:val="24"/>
        </w:rPr>
      </w:pPr>
    </w:p>
    <w:p w14:paraId="79CFD9CA" w14:textId="35E30921" w:rsidR="008631FE" w:rsidRDefault="008631FE" w:rsidP="00A53241">
      <w:pPr>
        <w:pStyle w:val="ConsPlusNormal"/>
        <w:jc w:val="right"/>
        <w:outlineLvl w:val="1"/>
        <w:rPr>
          <w:rFonts w:ascii="Times New Roman" w:hAnsi="Times New Roman" w:cs="Times New Roman"/>
          <w:sz w:val="24"/>
          <w:szCs w:val="24"/>
        </w:rPr>
      </w:pPr>
    </w:p>
    <w:p w14:paraId="61E1FC72" w14:textId="359E89DD" w:rsidR="008631FE" w:rsidRDefault="008631FE" w:rsidP="00A53241">
      <w:pPr>
        <w:pStyle w:val="ConsPlusNormal"/>
        <w:jc w:val="right"/>
        <w:outlineLvl w:val="1"/>
        <w:rPr>
          <w:rFonts w:ascii="Times New Roman" w:hAnsi="Times New Roman" w:cs="Times New Roman"/>
          <w:sz w:val="24"/>
          <w:szCs w:val="24"/>
        </w:rPr>
      </w:pPr>
    </w:p>
    <w:p w14:paraId="1E1BC512" w14:textId="2A63F897" w:rsidR="008631FE" w:rsidRDefault="008631FE" w:rsidP="00A53241">
      <w:pPr>
        <w:pStyle w:val="ConsPlusNormal"/>
        <w:jc w:val="right"/>
        <w:outlineLvl w:val="1"/>
        <w:rPr>
          <w:rFonts w:ascii="Times New Roman" w:hAnsi="Times New Roman" w:cs="Times New Roman"/>
          <w:sz w:val="24"/>
          <w:szCs w:val="24"/>
        </w:rPr>
      </w:pPr>
    </w:p>
    <w:p w14:paraId="58448368" w14:textId="577222B8" w:rsidR="008631FE" w:rsidRDefault="008631FE" w:rsidP="00A53241">
      <w:pPr>
        <w:pStyle w:val="ConsPlusNormal"/>
        <w:jc w:val="right"/>
        <w:outlineLvl w:val="1"/>
        <w:rPr>
          <w:rFonts w:ascii="Times New Roman" w:hAnsi="Times New Roman" w:cs="Times New Roman"/>
          <w:sz w:val="24"/>
          <w:szCs w:val="24"/>
        </w:rPr>
      </w:pPr>
    </w:p>
    <w:p w14:paraId="50AAC2F0" w14:textId="42053FB6" w:rsidR="008631FE" w:rsidRDefault="008631FE" w:rsidP="00A53241">
      <w:pPr>
        <w:pStyle w:val="ConsPlusNormal"/>
        <w:jc w:val="right"/>
        <w:outlineLvl w:val="1"/>
        <w:rPr>
          <w:rFonts w:ascii="Times New Roman" w:hAnsi="Times New Roman" w:cs="Times New Roman"/>
          <w:sz w:val="24"/>
          <w:szCs w:val="24"/>
        </w:rPr>
      </w:pPr>
    </w:p>
    <w:p w14:paraId="5E6A10BE" w14:textId="26112AE2" w:rsidR="008631FE" w:rsidRDefault="008631FE" w:rsidP="00A53241">
      <w:pPr>
        <w:pStyle w:val="ConsPlusNormal"/>
        <w:jc w:val="right"/>
        <w:outlineLvl w:val="1"/>
        <w:rPr>
          <w:rFonts w:ascii="Times New Roman" w:hAnsi="Times New Roman" w:cs="Times New Roman"/>
          <w:sz w:val="24"/>
          <w:szCs w:val="24"/>
        </w:rPr>
      </w:pPr>
    </w:p>
    <w:p w14:paraId="7BA6DC1E" w14:textId="4B5757B2" w:rsidR="008631FE" w:rsidRDefault="008631FE" w:rsidP="00A53241">
      <w:pPr>
        <w:pStyle w:val="ConsPlusNormal"/>
        <w:jc w:val="right"/>
        <w:outlineLvl w:val="1"/>
        <w:rPr>
          <w:rFonts w:ascii="Times New Roman" w:hAnsi="Times New Roman" w:cs="Times New Roman"/>
          <w:sz w:val="24"/>
          <w:szCs w:val="24"/>
        </w:rPr>
      </w:pPr>
    </w:p>
    <w:p w14:paraId="70CC179C" w14:textId="60B2B49B" w:rsidR="008631FE" w:rsidRDefault="008631FE" w:rsidP="00A53241">
      <w:pPr>
        <w:pStyle w:val="ConsPlusNormal"/>
        <w:jc w:val="right"/>
        <w:outlineLvl w:val="1"/>
        <w:rPr>
          <w:rFonts w:ascii="Times New Roman" w:hAnsi="Times New Roman" w:cs="Times New Roman"/>
          <w:sz w:val="24"/>
          <w:szCs w:val="24"/>
        </w:rPr>
      </w:pPr>
    </w:p>
    <w:p w14:paraId="42C77EBE" w14:textId="7A561018" w:rsidR="008631FE" w:rsidRDefault="008631FE" w:rsidP="00A53241">
      <w:pPr>
        <w:pStyle w:val="ConsPlusNormal"/>
        <w:jc w:val="right"/>
        <w:outlineLvl w:val="1"/>
        <w:rPr>
          <w:rFonts w:ascii="Times New Roman" w:hAnsi="Times New Roman" w:cs="Times New Roman"/>
          <w:sz w:val="24"/>
          <w:szCs w:val="24"/>
        </w:rPr>
      </w:pPr>
    </w:p>
    <w:p w14:paraId="52B45716" w14:textId="6B7DD642" w:rsidR="008631FE" w:rsidRDefault="008631FE" w:rsidP="00A53241">
      <w:pPr>
        <w:pStyle w:val="ConsPlusNormal"/>
        <w:jc w:val="right"/>
        <w:outlineLvl w:val="1"/>
        <w:rPr>
          <w:rFonts w:ascii="Times New Roman" w:hAnsi="Times New Roman" w:cs="Times New Roman"/>
          <w:sz w:val="24"/>
          <w:szCs w:val="24"/>
        </w:rPr>
      </w:pPr>
    </w:p>
    <w:p w14:paraId="55919810" w14:textId="4D8381D7" w:rsidR="008631FE" w:rsidRDefault="008631FE" w:rsidP="00A53241">
      <w:pPr>
        <w:pStyle w:val="ConsPlusNormal"/>
        <w:jc w:val="right"/>
        <w:outlineLvl w:val="1"/>
        <w:rPr>
          <w:rFonts w:ascii="Times New Roman" w:hAnsi="Times New Roman" w:cs="Times New Roman"/>
          <w:sz w:val="24"/>
          <w:szCs w:val="24"/>
        </w:rPr>
      </w:pPr>
    </w:p>
    <w:p w14:paraId="491901C0" w14:textId="5F650B20" w:rsidR="008631FE" w:rsidRDefault="008631FE" w:rsidP="00A53241">
      <w:pPr>
        <w:pStyle w:val="ConsPlusNormal"/>
        <w:jc w:val="right"/>
        <w:outlineLvl w:val="1"/>
        <w:rPr>
          <w:rFonts w:ascii="Times New Roman" w:hAnsi="Times New Roman" w:cs="Times New Roman"/>
          <w:sz w:val="24"/>
          <w:szCs w:val="24"/>
        </w:rPr>
      </w:pPr>
    </w:p>
    <w:p w14:paraId="4268A570" w14:textId="439F9939" w:rsidR="008631FE" w:rsidRDefault="008631FE" w:rsidP="00A53241">
      <w:pPr>
        <w:pStyle w:val="ConsPlusNormal"/>
        <w:jc w:val="right"/>
        <w:outlineLvl w:val="1"/>
        <w:rPr>
          <w:rFonts w:ascii="Times New Roman" w:hAnsi="Times New Roman" w:cs="Times New Roman"/>
          <w:sz w:val="24"/>
          <w:szCs w:val="24"/>
        </w:rPr>
      </w:pPr>
    </w:p>
    <w:p w14:paraId="5CC5E9E2" w14:textId="2FAA7C90" w:rsidR="008631FE" w:rsidRDefault="008631FE" w:rsidP="00A53241">
      <w:pPr>
        <w:pStyle w:val="ConsPlusNormal"/>
        <w:jc w:val="right"/>
        <w:outlineLvl w:val="1"/>
        <w:rPr>
          <w:rFonts w:ascii="Times New Roman" w:hAnsi="Times New Roman" w:cs="Times New Roman"/>
          <w:sz w:val="24"/>
          <w:szCs w:val="24"/>
        </w:rPr>
      </w:pPr>
    </w:p>
    <w:p w14:paraId="3A7964A6" w14:textId="5E1700F4" w:rsidR="008631FE" w:rsidRDefault="008631FE" w:rsidP="00A53241">
      <w:pPr>
        <w:pStyle w:val="ConsPlusNormal"/>
        <w:jc w:val="right"/>
        <w:outlineLvl w:val="1"/>
        <w:rPr>
          <w:rFonts w:ascii="Times New Roman" w:hAnsi="Times New Roman" w:cs="Times New Roman"/>
          <w:sz w:val="24"/>
          <w:szCs w:val="24"/>
        </w:rPr>
      </w:pPr>
    </w:p>
    <w:p w14:paraId="338C89E0" w14:textId="31922C2B" w:rsidR="008631FE" w:rsidRDefault="008631FE" w:rsidP="00A53241">
      <w:pPr>
        <w:pStyle w:val="ConsPlusNormal"/>
        <w:jc w:val="right"/>
        <w:outlineLvl w:val="1"/>
        <w:rPr>
          <w:rFonts w:ascii="Times New Roman" w:hAnsi="Times New Roman" w:cs="Times New Roman"/>
          <w:sz w:val="24"/>
          <w:szCs w:val="24"/>
        </w:rPr>
      </w:pPr>
    </w:p>
    <w:p w14:paraId="4FB546A3" w14:textId="7863ACF5" w:rsidR="008631FE" w:rsidRDefault="008631FE" w:rsidP="00A53241">
      <w:pPr>
        <w:pStyle w:val="ConsPlusNormal"/>
        <w:jc w:val="right"/>
        <w:outlineLvl w:val="1"/>
        <w:rPr>
          <w:rFonts w:ascii="Times New Roman" w:hAnsi="Times New Roman" w:cs="Times New Roman"/>
          <w:sz w:val="24"/>
          <w:szCs w:val="24"/>
        </w:rPr>
      </w:pPr>
    </w:p>
    <w:p w14:paraId="22EF39BA" w14:textId="4E865ED3" w:rsidR="008631FE" w:rsidRDefault="008631FE" w:rsidP="00A53241">
      <w:pPr>
        <w:pStyle w:val="ConsPlusNormal"/>
        <w:jc w:val="right"/>
        <w:outlineLvl w:val="1"/>
        <w:rPr>
          <w:rFonts w:ascii="Times New Roman" w:hAnsi="Times New Roman" w:cs="Times New Roman"/>
          <w:sz w:val="24"/>
          <w:szCs w:val="24"/>
        </w:rPr>
      </w:pPr>
    </w:p>
    <w:p w14:paraId="13F09EB8" w14:textId="1105B90F" w:rsidR="008631FE" w:rsidRDefault="008631FE" w:rsidP="00A53241">
      <w:pPr>
        <w:pStyle w:val="ConsPlusNormal"/>
        <w:jc w:val="right"/>
        <w:outlineLvl w:val="1"/>
        <w:rPr>
          <w:rFonts w:ascii="Times New Roman" w:hAnsi="Times New Roman" w:cs="Times New Roman"/>
          <w:sz w:val="24"/>
          <w:szCs w:val="24"/>
        </w:rPr>
      </w:pPr>
    </w:p>
    <w:p w14:paraId="2399417A" w14:textId="4971B4AB" w:rsidR="008631FE" w:rsidRDefault="008631FE" w:rsidP="00A53241">
      <w:pPr>
        <w:pStyle w:val="ConsPlusNormal"/>
        <w:jc w:val="right"/>
        <w:outlineLvl w:val="1"/>
        <w:rPr>
          <w:rFonts w:ascii="Times New Roman" w:hAnsi="Times New Roman" w:cs="Times New Roman"/>
          <w:sz w:val="24"/>
          <w:szCs w:val="24"/>
        </w:rPr>
      </w:pPr>
    </w:p>
    <w:p w14:paraId="2A2CEBAC" w14:textId="185A0060" w:rsidR="008631FE" w:rsidRDefault="008631FE" w:rsidP="00A53241">
      <w:pPr>
        <w:pStyle w:val="ConsPlusNormal"/>
        <w:jc w:val="right"/>
        <w:outlineLvl w:val="1"/>
        <w:rPr>
          <w:rFonts w:ascii="Times New Roman" w:hAnsi="Times New Roman" w:cs="Times New Roman"/>
          <w:sz w:val="24"/>
          <w:szCs w:val="24"/>
        </w:rPr>
      </w:pPr>
    </w:p>
    <w:p w14:paraId="4FCD2303" w14:textId="0BC51684" w:rsidR="008631FE" w:rsidRDefault="008631FE" w:rsidP="00A53241">
      <w:pPr>
        <w:pStyle w:val="ConsPlusNormal"/>
        <w:jc w:val="right"/>
        <w:outlineLvl w:val="1"/>
        <w:rPr>
          <w:rFonts w:ascii="Times New Roman" w:hAnsi="Times New Roman" w:cs="Times New Roman"/>
          <w:sz w:val="24"/>
          <w:szCs w:val="24"/>
        </w:rPr>
      </w:pPr>
    </w:p>
    <w:p w14:paraId="22FD7310" w14:textId="7033ED9F" w:rsidR="008631FE" w:rsidRDefault="008631FE" w:rsidP="00A53241">
      <w:pPr>
        <w:pStyle w:val="ConsPlusNormal"/>
        <w:jc w:val="right"/>
        <w:outlineLvl w:val="1"/>
        <w:rPr>
          <w:rFonts w:ascii="Times New Roman" w:hAnsi="Times New Roman" w:cs="Times New Roman"/>
          <w:sz w:val="24"/>
          <w:szCs w:val="24"/>
        </w:rPr>
      </w:pPr>
    </w:p>
    <w:p w14:paraId="132FF18A" w14:textId="3151E984" w:rsidR="008631FE" w:rsidRDefault="008631FE" w:rsidP="00A53241">
      <w:pPr>
        <w:pStyle w:val="ConsPlusNormal"/>
        <w:jc w:val="right"/>
        <w:outlineLvl w:val="1"/>
        <w:rPr>
          <w:rFonts w:ascii="Times New Roman" w:hAnsi="Times New Roman" w:cs="Times New Roman"/>
          <w:sz w:val="24"/>
          <w:szCs w:val="24"/>
        </w:rPr>
      </w:pPr>
    </w:p>
    <w:p w14:paraId="2E783124" w14:textId="5401F0CB" w:rsidR="008631FE" w:rsidRDefault="008631FE" w:rsidP="00A53241">
      <w:pPr>
        <w:pStyle w:val="ConsPlusNormal"/>
        <w:jc w:val="right"/>
        <w:outlineLvl w:val="1"/>
        <w:rPr>
          <w:rFonts w:ascii="Times New Roman" w:hAnsi="Times New Roman" w:cs="Times New Roman"/>
          <w:sz w:val="24"/>
          <w:szCs w:val="24"/>
        </w:rPr>
      </w:pPr>
    </w:p>
    <w:p w14:paraId="697F76DB" w14:textId="77777777" w:rsidR="008631FE" w:rsidRDefault="008631FE" w:rsidP="00A53241">
      <w:pPr>
        <w:pStyle w:val="ConsPlusNormal"/>
        <w:jc w:val="right"/>
        <w:outlineLvl w:val="1"/>
        <w:rPr>
          <w:rFonts w:ascii="Times New Roman" w:hAnsi="Times New Roman" w:cs="Times New Roman"/>
          <w:sz w:val="24"/>
          <w:szCs w:val="24"/>
        </w:rPr>
      </w:pPr>
    </w:p>
    <w:p w14:paraId="421F2363" w14:textId="77777777" w:rsidR="00983961" w:rsidRDefault="00983961" w:rsidP="00A53241">
      <w:pPr>
        <w:pStyle w:val="ConsPlusNormal"/>
        <w:jc w:val="right"/>
        <w:outlineLvl w:val="1"/>
        <w:rPr>
          <w:rFonts w:ascii="Times New Roman" w:hAnsi="Times New Roman" w:cs="Times New Roman"/>
          <w:sz w:val="24"/>
          <w:szCs w:val="24"/>
        </w:rPr>
      </w:pPr>
    </w:p>
    <w:p w14:paraId="3F9D7351" w14:textId="77777777" w:rsidR="00983961" w:rsidRDefault="00983961" w:rsidP="00A53241">
      <w:pPr>
        <w:pStyle w:val="ConsPlusNormal"/>
        <w:jc w:val="right"/>
        <w:outlineLvl w:val="1"/>
        <w:rPr>
          <w:rFonts w:ascii="Times New Roman" w:hAnsi="Times New Roman" w:cs="Times New Roman"/>
          <w:sz w:val="24"/>
          <w:szCs w:val="24"/>
        </w:rPr>
      </w:pPr>
    </w:p>
    <w:p w14:paraId="165DC8EA"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26F16E5C"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00CCFC77" w14:textId="77777777" w:rsidR="00EC76BB" w:rsidRPr="009A718A" w:rsidRDefault="00EC76BB" w:rsidP="00A53241">
      <w:pPr>
        <w:pStyle w:val="ConsPlusNormal"/>
        <w:jc w:val="right"/>
        <w:rPr>
          <w:rFonts w:ascii="Times New Roman" w:hAnsi="Times New Roman" w:cs="Times New Roman"/>
          <w:sz w:val="24"/>
          <w:szCs w:val="24"/>
        </w:rPr>
      </w:pPr>
    </w:p>
    <w:p w14:paraId="52FE2437" w14:textId="77777777" w:rsidR="00EC76BB" w:rsidRDefault="00EC76BB" w:rsidP="00E346AD">
      <w:pPr>
        <w:pStyle w:val="ConsPlusNonformat"/>
        <w:rPr>
          <w:rFonts w:ascii="Times New Roman" w:hAnsi="Times New Roman" w:cs="Times New Roman"/>
          <w:sz w:val="24"/>
          <w:szCs w:val="24"/>
        </w:rPr>
      </w:pPr>
      <w:bookmarkStart w:id="27" w:name="P612"/>
      <w:bookmarkEnd w:id="27"/>
      <w:r w:rsidRPr="009A718A">
        <w:rPr>
          <w:rFonts w:ascii="Times New Roman" w:hAnsi="Times New Roman" w:cs="Times New Roman"/>
          <w:sz w:val="24"/>
          <w:szCs w:val="24"/>
        </w:rPr>
        <w:t>Бланк заявления</w:t>
      </w:r>
    </w:p>
    <w:p w14:paraId="7AC03AA7"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14:paraId="3B971AD2"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EECB166"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495E57FE"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43627F1E"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34B3858E"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6617626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2A266CF2"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1F2E58DB"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50139456"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A2E8BB9"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06B301F1"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1C5E23D7"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6291A5CD" w14:textId="77777777" w:rsidR="00736A6C" w:rsidRPr="00736A6C" w:rsidRDefault="00736A6C" w:rsidP="00736A6C">
      <w:pPr>
        <w:pStyle w:val="ConsPlusNonformat"/>
        <w:jc w:val="both"/>
        <w:rPr>
          <w:rFonts w:ascii="Times New Roman" w:hAnsi="Times New Roman" w:cs="Times New Roman"/>
          <w:sz w:val="24"/>
          <w:szCs w:val="24"/>
        </w:rPr>
      </w:pPr>
    </w:p>
    <w:p w14:paraId="08929A3E" w14:textId="77777777" w:rsidR="00736A6C" w:rsidRPr="00736A6C" w:rsidRDefault="00736A6C" w:rsidP="00736A6C">
      <w:pPr>
        <w:pStyle w:val="ConsPlusNonformat"/>
        <w:jc w:val="both"/>
        <w:rPr>
          <w:rFonts w:ascii="Times New Roman" w:hAnsi="Times New Roman" w:cs="Times New Roman"/>
          <w:sz w:val="24"/>
          <w:szCs w:val="24"/>
        </w:rPr>
      </w:pPr>
    </w:p>
    <w:p w14:paraId="7B33FE28" w14:textId="77777777" w:rsidR="00736A6C" w:rsidRPr="00736A6C" w:rsidRDefault="00736A6C" w:rsidP="00736A6C">
      <w:pPr>
        <w:pStyle w:val="ConsPlusNonformat"/>
        <w:jc w:val="center"/>
        <w:rPr>
          <w:rFonts w:ascii="Times New Roman" w:hAnsi="Times New Roman" w:cs="Times New Roman"/>
          <w:sz w:val="24"/>
          <w:szCs w:val="24"/>
        </w:rPr>
      </w:pPr>
      <w:bookmarkStart w:id="28" w:name="P456"/>
      <w:bookmarkEnd w:id="28"/>
      <w:r w:rsidRPr="00736A6C">
        <w:rPr>
          <w:rFonts w:ascii="Times New Roman" w:hAnsi="Times New Roman" w:cs="Times New Roman"/>
          <w:sz w:val="24"/>
          <w:szCs w:val="24"/>
        </w:rPr>
        <w:t>Заявление</w:t>
      </w:r>
    </w:p>
    <w:p w14:paraId="14AA493B"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63C82A48"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110B01CC"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6E50A953"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277CDA87"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2F3BCAC8" w14:textId="77777777" w:rsidTr="00B80256">
        <w:tc>
          <w:tcPr>
            <w:tcW w:w="9625" w:type="dxa"/>
            <w:gridSpan w:val="5"/>
          </w:tcPr>
          <w:p w14:paraId="7BD82CC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17932A94" w14:textId="77777777" w:rsidTr="00B80256">
        <w:tc>
          <w:tcPr>
            <w:tcW w:w="4970" w:type="dxa"/>
            <w:gridSpan w:val="3"/>
          </w:tcPr>
          <w:p w14:paraId="23DF1C85"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4155E73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B0B3084" w14:textId="77777777" w:rsidTr="00B80256">
        <w:tc>
          <w:tcPr>
            <w:tcW w:w="4970" w:type="dxa"/>
            <w:gridSpan w:val="3"/>
          </w:tcPr>
          <w:p w14:paraId="03D5393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26000D4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EC090DB" w14:textId="77777777" w:rsidTr="00B80256">
        <w:tc>
          <w:tcPr>
            <w:tcW w:w="4970" w:type="dxa"/>
            <w:gridSpan w:val="3"/>
          </w:tcPr>
          <w:p w14:paraId="2751273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6F5A858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9896E3D" w14:textId="77777777" w:rsidTr="00B80256">
        <w:tc>
          <w:tcPr>
            <w:tcW w:w="9625" w:type="dxa"/>
            <w:gridSpan w:val="5"/>
          </w:tcPr>
          <w:p w14:paraId="3C82307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5A78886C" w14:textId="77777777" w:rsidTr="00B80256">
        <w:tc>
          <w:tcPr>
            <w:tcW w:w="4970" w:type="dxa"/>
            <w:gridSpan w:val="3"/>
          </w:tcPr>
          <w:p w14:paraId="5856F8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1B850E0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89D447D" w14:textId="77777777" w:rsidTr="00B80256">
        <w:tc>
          <w:tcPr>
            <w:tcW w:w="4970" w:type="dxa"/>
            <w:gridSpan w:val="3"/>
          </w:tcPr>
          <w:p w14:paraId="5D167B9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428F257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C032E7F" w14:textId="77777777" w:rsidTr="00B80256">
        <w:tc>
          <w:tcPr>
            <w:tcW w:w="4970" w:type="dxa"/>
            <w:gridSpan w:val="3"/>
          </w:tcPr>
          <w:p w14:paraId="1459255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AFB0BDF"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7F89512" w14:textId="77777777" w:rsidTr="00B80256">
        <w:tc>
          <w:tcPr>
            <w:tcW w:w="4970" w:type="dxa"/>
            <w:gridSpan w:val="3"/>
          </w:tcPr>
          <w:p w14:paraId="311B98B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ABEE23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16DDC97" w14:textId="77777777" w:rsidTr="00B80256">
        <w:tc>
          <w:tcPr>
            <w:tcW w:w="4970" w:type="dxa"/>
            <w:gridSpan w:val="3"/>
          </w:tcPr>
          <w:p w14:paraId="767BA58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0089617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673F769" w14:textId="77777777" w:rsidTr="00B22EFF">
        <w:tc>
          <w:tcPr>
            <w:tcW w:w="2475" w:type="dxa"/>
          </w:tcPr>
          <w:p w14:paraId="5EB4611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48FD0189"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2D30CF0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4482BC0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EE8EDDF" w14:textId="77777777" w:rsidTr="00B80256">
        <w:tc>
          <w:tcPr>
            <w:tcW w:w="9625" w:type="dxa"/>
            <w:gridSpan w:val="5"/>
          </w:tcPr>
          <w:p w14:paraId="09E7710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1A2AE25D" w14:textId="77777777" w:rsidTr="00B80256">
        <w:tc>
          <w:tcPr>
            <w:tcW w:w="4970" w:type="dxa"/>
            <w:gridSpan w:val="3"/>
          </w:tcPr>
          <w:p w14:paraId="18FA37F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14:paraId="5240C74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41CB13D" w14:textId="77777777" w:rsidTr="00B80256">
        <w:tc>
          <w:tcPr>
            <w:tcW w:w="4970" w:type="dxa"/>
            <w:gridSpan w:val="3"/>
          </w:tcPr>
          <w:p w14:paraId="7A3ADA41"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3ED3F2F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527D507" w14:textId="77777777" w:rsidTr="00B80256">
        <w:tc>
          <w:tcPr>
            <w:tcW w:w="4970" w:type="dxa"/>
            <w:gridSpan w:val="3"/>
          </w:tcPr>
          <w:p w14:paraId="3BC8644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11BAC51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57B777A" w14:textId="77777777" w:rsidTr="00B80256">
        <w:tc>
          <w:tcPr>
            <w:tcW w:w="4970" w:type="dxa"/>
            <w:gridSpan w:val="3"/>
          </w:tcPr>
          <w:p w14:paraId="242446E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1EC20D0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B94714B" w14:textId="77777777" w:rsidTr="00B80256">
        <w:tc>
          <w:tcPr>
            <w:tcW w:w="4970" w:type="dxa"/>
            <w:gridSpan w:val="3"/>
          </w:tcPr>
          <w:p w14:paraId="3CA34F4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6025F77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0CF55C8" w14:textId="77777777" w:rsidTr="00B22EFF">
        <w:tc>
          <w:tcPr>
            <w:tcW w:w="2475" w:type="dxa"/>
          </w:tcPr>
          <w:p w14:paraId="78CB1FE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239338E9"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61FAF66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73CC546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76214B9" w14:textId="77777777" w:rsidTr="00B80256">
        <w:tc>
          <w:tcPr>
            <w:tcW w:w="9625" w:type="dxa"/>
            <w:gridSpan w:val="5"/>
          </w:tcPr>
          <w:p w14:paraId="2D1A831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6D23F45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14:paraId="2E164809" w14:textId="77777777" w:rsidTr="00B80256">
        <w:tc>
          <w:tcPr>
            <w:tcW w:w="9625" w:type="dxa"/>
            <w:gridSpan w:val="5"/>
          </w:tcPr>
          <w:p w14:paraId="28C1CE5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6AB91CB0" w14:textId="77777777" w:rsidTr="00B80256">
        <w:tc>
          <w:tcPr>
            <w:tcW w:w="4970" w:type="dxa"/>
            <w:gridSpan w:val="3"/>
          </w:tcPr>
          <w:p w14:paraId="27D645F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62477750"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2192A4F" w14:textId="77777777" w:rsidTr="00B80256">
        <w:tc>
          <w:tcPr>
            <w:tcW w:w="4970" w:type="dxa"/>
            <w:gridSpan w:val="3"/>
          </w:tcPr>
          <w:p w14:paraId="5A8E89F7"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294FB68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3236DEB" w14:textId="77777777" w:rsidTr="00B80256">
        <w:tc>
          <w:tcPr>
            <w:tcW w:w="4970" w:type="dxa"/>
            <w:gridSpan w:val="3"/>
          </w:tcPr>
          <w:p w14:paraId="4A79026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1F5ECE7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08E164D" w14:textId="77777777" w:rsidTr="00B80256">
        <w:tc>
          <w:tcPr>
            <w:tcW w:w="4970" w:type="dxa"/>
            <w:gridSpan w:val="3"/>
          </w:tcPr>
          <w:p w14:paraId="513C9D2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1D6681C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0B7C2BD" w14:textId="77777777" w:rsidTr="00B80256">
        <w:tc>
          <w:tcPr>
            <w:tcW w:w="4970" w:type="dxa"/>
            <w:gridSpan w:val="3"/>
          </w:tcPr>
          <w:p w14:paraId="65FA3B5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4BC49C9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50D1E96" w14:textId="77777777" w:rsidTr="00B80256">
        <w:tc>
          <w:tcPr>
            <w:tcW w:w="4970" w:type="dxa"/>
            <w:gridSpan w:val="3"/>
          </w:tcPr>
          <w:p w14:paraId="34B6B8D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60DE8E7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1982195" w14:textId="77777777" w:rsidTr="00B80256">
        <w:tc>
          <w:tcPr>
            <w:tcW w:w="4970" w:type="dxa"/>
            <w:gridSpan w:val="3"/>
          </w:tcPr>
          <w:p w14:paraId="735B3DC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0E5DDA9B"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4CD6764" w14:textId="77777777" w:rsidTr="00B80256">
        <w:tc>
          <w:tcPr>
            <w:tcW w:w="4970" w:type="dxa"/>
            <w:gridSpan w:val="3"/>
          </w:tcPr>
          <w:p w14:paraId="044D309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204DD41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6E07694" w14:textId="77777777" w:rsidTr="00B80256">
        <w:tc>
          <w:tcPr>
            <w:tcW w:w="4970" w:type="dxa"/>
            <w:gridSpan w:val="3"/>
          </w:tcPr>
          <w:p w14:paraId="370451A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3BBD43D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A435D3B" w14:textId="77777777" w:rsidTr="00B80256">
        <w:tc>
          <w:tcPr>
            <w:tcW w:w="4970" w:type="dxa"/>
            <w:gridSpan w:val="3"/>
          </w:tcPr>
          <w:p w14:paraId="4C32060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361EE4F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B7C83FD" w14:textId="77777777" w:rsidTr="00B80256">
        <w:tc>
          <w:tcPr>
            <w:tcW w:w="4970" w:type="dxa"/>
            <w:gridSpan w:val="3"/>
          </w:tcPr>
          <w:p w14:paraId="655C776C"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275E660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030611B" w14:textId="77777777" w:rsidTr="00B80256">
        <w:tc>
          <w:tcPr>
            <w:tcW w:w="4970" w:type="dxa"/>
            <w:gridSpan w:val="3"/>
          </w:tcPr>
          <w:p w14:paraId="22E0674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15E653F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02C4CDF" w14:textId="77777777" w:rsidTr="00B80256">
        <w:tc>
          <w:tcPr>
            <w:tcW w:w="4970" w:type="dxa"/>
            <w:gridSpan w:val="3"/>
          </w:tcPr>
          <w:p w14:paraId="1B0A26FF"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6F86C47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F758326" w14:textId="77777777" w:rsidTr="00B80256">
        <w:tc>
          <w:tcPr>
            <w:tcW w:w="4970" w:type="dxa"/>
            <w:gridSpan w:val="3"/>
          </w:tcPr>
          <w:p w14:paraId="5E8DC4A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7FBF0D7D" w14:textId="77777777" w:rsidR="00736A6C" w:rsidRPr="00736A6C" w:rsidRDefault="00736A6C" w:rsidP="00736A6C">
            <w:pPr>
              <w:pStyle w:val="ConsPlusNonformat"/>
              <w:rPr>
                <w:rFonts w:ascii="Times New Roman" w:hAnsi="Times New Roman" w:cs="Times New Roman"/>
                <w:sz w:val="24"/>
                <w:szCs w:val="24"/>
              </w:rPr>
            </w:pPr>
          </w:p>
        </w:tc>
      </w:tr>
    </w:tbl>
    <w:p w14:paraId="3A3523B2" w14:textId="77777777" w:rsidR="00736A6C" w:rsidRPr="00736A6C" w:rsidRDefault="00736A6C" w:rsidP="00736A6C">
      <w:pPr>
        <w:pStyle w:val="ConsPlusNonformat"/>
        <w:jc w:val="both"/>
        <w:rPr>
          <w:rFonts w:ascii="Times New Roman" w:hAnsi="Times New Roman" w:cs="Times New Roman"/>
          <w:sz w:val="24"/>
          <w:szCs w:val="24"/>
        </w:rPr>
      </w:pPr>
    </w:p>
    <w:p w14:paraId="23A723CE"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5E155BE4"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14:paraId="747333A9" w14:textId="77777777" w:rsidR="00175E75" w:rsidRDefault="00175E75" w:rsidP="00A53241">
      <w:pPr>
        <w:pStyle w:val="ConsPlusNonformat"/>
        <w:jc w:val="both"/>
        <w:rPr>
          <w:rFonts w:ascii="Times New Roman" w:hAnsi="Times New Roman" w:cs="Times New Roman"/>
          <w:sz w:val="24"/>
          <w:szCs w:val="24"/>
        </w:rPr>
      </w:pPr>
    </w:p>
    <w:p w14:paraId="0291C193"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2CBBDC86"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179039B4" w14:textId="77777777" w:rsidTr="00B80256">
        <w:tc>
          <w:tcPr>
            <w:tcW w:w="534" w:type="dxa"/>
            <w:tcBorders>
              <w:right w:val="single" w:sz="4" w:space="0" w:color="auto"/>
            </w:tcBorders>
            <w:shd w:val="clear" w:color="auto" w:fill="auto"/>
          </w:tcPr>
          <w:p w14:paraId="3E07DC65" w14:textId="77777777" w:rsidR="00860ACC" w:rsidRPr="00860ACC" w:rsidRDefault="00860ACC" w:rsidP="00860ACC">
            <w:pPr>
              <w:pStyle w:val="ConsPlusNonformat"/>
              <w:rPr>
                <w:rFonts w:ascii="Times New Roman" w:hAnsi="Times New Roman" w:cs="Times New Roman"/>
                <w:sz w:val="24"/>
                <w:szCs w:val="24"/>
              </w:rPr>
            </w:pPr>
          </w:p>
          <w:p w14:paraId="4E9EE5C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0E11FD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5AEE77D0" w14:textId="77777777" w:rsidTr="00B80256">
        <w:tc>
          <w:tcPr>
            <w:tcW w:w="534" w:type="dxa"/>
            <w:tcBorders>
              <w:right w:val="single" w:sz="4" w:space="0" w:color="auto"/>
            </w:tcBorders>
            <w:shd w:val="clear" w:color="auto" w:fill="auto"/>
          </w:tcPr>
          <w:p w14:paraId="13026EC2" w14:textId="77777777" w:rsidR="00860ACC" w:rsidRPr="00860ACC" w:rsidRDefault="00860ACC" w:rsidP="00860ACC">
            <w:pPr>
              <w:pStyle w:val="ConsPlusNonformat"/>
              <w:rPr>
                <w:rFonts w:ascii="Times New Roman" w:hAnsi="Times New Roman" w:cs="Times New Roman"/>
                <w:sz w:val="24"/>
                <w:szCs w:val="24"/>
              </w:rPr>
            </w:pPr>
          </w:p>
          <w:p w14:paraId="5F5FBD13"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6E56F5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w:t>
            </w:r>
            <w:proofErr w:type="gramStart"/>
            <w:r w:rsidRPr="00860ACC">
              <w:rPr>
                <w:rFonts w:ascii="Times New Roman" w:hAnsi="Times New Roman" w:cs="Times New Roman"/>
                <w:sz w:val="24"/>
                <w:szCs w:val="24"/>
              </w:rPr>
              <w:t>адрес)_</w:t>
            </w:r>
            <w:proofErr w:type="gramEnd"/>
            <w:r w:rsidRPr="00860ACC">
              <w:rPr>
                <w:rFonts w:ascii="Times New Roman" w:hAnsi="Times New Roman" w:cs="Times New Roman"/>
                <w:sz w:val="24"/>
                <w:szCs w:val="24"/>
              </w:rPr>
              <w:t xml:space="preserve">____________________________________  </w:t>
            </w:r>
          </w:p>
        </w:tc>
      </w:tr>
      <w:tr w:rsidR="00860ACC" w:rsidRPr="00860ACC" w14:paraId="10DDE565" w14:textId="77777777" w:rsidTr="00B80256">
        <w:tc>
          <w:tcPr>
            <w:tcW w:w="534" w:type="dxa"/>
            <w:tcBorders>
              <w:right w:val="single" w:sz="4" w:space="0" w:color="auto"/>
            </w:tcBorders>
            <w:shd w:val="clear" w:color="auto" w:fill="auto"/>
          </w:tcPr>
          <w:p w14:paraId="09773A69" w14:textId="77777777" w:rsidR="00860ACC" w:rsidRPr="00860ACC" w:rsidRDefault="00860ACC" w:rsidP="00860ACC">
            <w:pPr>
              <w:pStyle w:val="ConsPlusNonformat"/>
              <w:rPr>
                <w:rFonts w:ascii="Times New Roman" w:hAnsi="Times New Roman" w:cs="Times New Roman"/>
                <w:sz w:val="24"/>
                <w:szCs w:val="24"/>
              </w:rPr>
            </w:pPr>
          </w:p>
          <w:p w14:paraId="3E088B70"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8DA117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2B323502" w14:textId="77777777" w:rsidTr="00B80256">
        <w:trPr>
          <w:trHeight w:val="461"/>
        </w:trPr>
        <w:tc>
          <w:tcPr>
            <w:tcW w:w="534" w:type="dxa"/>
            <w:tcBorders>
              <w:right w:val="single" w:sz="4" w:space="0" w:color="auto"/>
            </w:tcBorders>
            <w:shd w:val="clear" w:color="auto" w:fill="auto"/>
          </w:tcPr>
          <w:p w14:paraId="2BB60645" w14:textId="77777777" w:rsidR="00860ACC" w:rsidRPr="00860ACC" w:rsidRDefault="00860ACC" w:rsidP="00860ACC">
            <w:pPr>
              <w:pStyle w:val="ConsPlusNonformat"/>
              <w:rPr>
                <w:rFonts w:ascii="Times New Roman" w:hAnsi="Times New Roman" w:cs="Times New Roman"/>
                <w:b/>
                <w:sz w:val="24"/>
                <w:szCs w:val="24"/>
              </w:rPr>
            </w:pPr>
          </w:p>
          <w:p w14:paraId="011B4FD9"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FD2F5F3"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2E0327C6" w14:textId="77777777" w:rsidTr="00B80256">
        <w:trPr>
          <w:trHeight w:val="461"/>
        </w:trPr>
        <w:tc>
          <w:tcPr>
            <w:tcW w:w="534" w:type="dxa"/>
            <w:tcBorders>
              <w:right w:val="single" w:sz="4" w:space="0" w:color="auto"/>
            </w:tcBorders>
            <w:shd w:val="clear" w:color="auto" w:fill="auto"/>
          </w:tcPr>
          <w:p w14:paraId="402868E1"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94C4515"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4A19950C" w14:textId="77777777" w:rsidR="00860ACC" w:rsidRPr="00860ACC" w:rsidRDefault="00860ACC" w:rsidP="00860ACC">
      <w:pPr>
        <w:pStyle w:val="ConsPlusNonformat"/>
        <w:rPr>
          <w:rFonts w:ascii="Times New Roman" w:hAnsi="Times New Roman" w:cs="Times New Roman"/>
          <w:sz w:val="24"/>
          <w:szCs w:val="24"/>
        </w:rPr>
      </w:pPr>
    </w:p>
    <w:p w14:paraId="5277B717"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4870" w14:textId="77777777" w:rsidR="00004976" w:rsidRDefault="00004976" w:rsidP="00EC76BB">
      <w:pPr>
        <w:spacing w:after="0" w:line="240" w:lineRule="auto"/>
      </w:pPr>
      <w:r>
        <w:separator/>
      </w:r>
    </w:p>
  </w:endnote>
  <w:endnote w:type="continuationSeparator" w:id="0">
    <w:p w14:paraId="23D3FA80" w14:textId="77777777" w:rsidR="00004976" w:rsidRDefault="0000497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3662A" w14:textId="77777777" w:rsidR="00004976" w:rsidRDefault="00004976" w:rsidP="00EC76BB">
      <w:pPr>
        <w:spacing w:after="0" w:line="240" w:lineRule="auto"/>
      </w:pPr>
      <w:r>
        <w:separator/>
      </w:r>
    </w:p>
  </w:footnote>
  <w:footnote w:type="continuationSeparator" w:id="0">
    <w:p w14:paraId="3A003D00" w14:textId="77777777" w:rsidR="00004976" w:rsidRDefault="00004976"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43B9265D" w14:textId="77777777" w:rsidR="00931B18" w:rsidRDefault="00931B18">
        <w:pPr>
          <w:pStyle w:val="a3"/>
          <w:jc w:val="center"/>
        </w:pPr>
        <w:r>
          <w:fldChar w:fldCharType="begin"/>
        </w:r>
        <w:r>
          <w:instrText>PAGE   \* MERGEFORMAT</w:instrText>
        </w:r>
        <w:r>
          <w:fldChar w:fldCharType="separate"/>
        </w:r>
        <w:r w:rsidR="007208BE">
          <w:rPr>
            <w:noProof/>
          </w:rPr>
          <w:t>22</w:t>
        </w:r>
        <w:r>
          <w:fldChar w:fldCharType="end"/>
        </w:r>
      </w:p>
    </w:sdtContent>
  </w:sdt>
  <w:p w14:paraId="3101A76F" w14:textId="77777777" w:rsidR="00931B18" w:rsidRDefault="00931B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976"/>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014"/>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57B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B2E"/>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08BE"/>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1FE"/>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1B18"/>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A3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FB2F"/>
  <w15:docId w15:val="{F304B29B-DFA3-45DC-B13B-0EC51CDF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CA90C12DE319F0F4D993A0853F9BE0D010D5B1D40DD610106C8A0C5B8B1D60FE78AE0y3o1L" TargetMode="External"/><Relationship Id="rId34" Type="http://schemas.openxmlformats.org/officeDocument/2006/relationships/fontTable" Target="fontTable.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DC01B406EFB9D9D6C68A4CC4F5049E34DC60065F38DA2CCD74809ADC3DC8A6708217E3AAE5DB90421C5806AC8F4799A6D7C42D919BF3159F2ESF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7D370ACD4AF445BF35F8D445908BE421F0AB41FC01B3DB939D1A29B836l2FAK"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67D7B4C63B48955A7A1D23BBD20C7394B07718B42F432E90238CD38D47B465FB29C0CF81E2850E6A18C24AA4987A2B9BAD6BFF067BC0948t0f5J"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7D370ACD4AF445BF35F8D445908BE421F3A943F500BBDB939D1A29B836l2FAK"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9439</Words>
  <Characters>53807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Учетная запись Майкрософт</cp:lastModifiedBy>
  <cp:revision>6</cp:revision>
  <dcterms:created xsi:type="dcterms:W3CDTF">2022-06-28T20:49:00Z</dcterms:created>
  <dcterms:modified xsi:type="dcterms:W3CDTF">2022-08-12T11:18:00Z</dcterms:modified>
</cp:coreProperties>
</file>